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730" w:tblpY="-536"/>
        <w:tblW w:w="11016" w:type="dxa"/>
        <w:tblLayout w:type="fixed"/>
        <w:tblLook w:val="01E0" w:firstRow="1" w:lastRow="1" w:firstColumn="1" w:lastColumn="1" w:noHBand="0" w:noVBand="0"/>
        <w:tblPrChange w:id="0" w:author="Gonzalez, Sesilia" w:date="2019-11-10T20:45:00Z">
          <w:tblPr>
            <w:tblW w:w="11016" w:type="dxa"/>
            <w:tblLayout w:type="fixed"/>
            <w:tblLook w:val="01E0" w:firstRow="1" w:lastRow="1" w:firstColumn="1" w:lastColumn="1" w:noHBand="0" w:noVBand="0"/>
          </w:tblPr>
        </w:tblPrChange>
      </w:tblPr>
      <w:tblGrid>
        <w:gridCol w:w="1133"/>
        <w:gridCol w:w="370"/>
        <w:gridCol w:w="222"/>
        <w:gridCol w:w="236"/>
        <w:gridCol w:w="123"/>
        <w:gridCol w:w="492"/>
        <w:gridCol w:w="42"/>
        <w:gridCol w:w="370"/>
        <w:gridCol w:w="656"/>
        <w:gridCol w:w="445"/>
        <w:gridCol w:w="87"/>
        <w:gridCol w:w="665"/>
        <w:gridCol w:w="397"/>
        <w:gridCol w:w="135"/>
        <w:gridCol w:w="77"/>
        <w:gridCol w:w="238"/>
        <w:gridCol w:w="341"/>
        <w:gridCol w:w="406"/>
        <w:gridCol w:w="656"/>
        <w:gridCol w:w="441"/>
        <w:gridCol w:w="606"/>
        <w:gridCol w:w="142"/>
        <w:gridCol w:w="540"/>
        <w:gridCol w:w="180"/>
        <w:gridCol w:w="513"/>
        <w:gridCol w:w="522"/>
        <w:gridCol w:w="981"/>
        <w:tblGridChange w:id="1">
          <w:tblGrid>
            <w:gridCol w:w="1133"/>
            <w:gridCol w:w="370"/>
            <w:gridCol w:w="222"/>
            <w:gridCol w:w="236"/>
            <w:gridCol w:w="123"/>
            <w:gridCol w:w="492"/>
            <w:gridCol w:w="42"/>
            <w:gridCol w:w="370"/>
            <w:gridCol w:w="656"/>
            <w:gridCol w:w="445"/>
            <w:gridCol w:w="87"/>
            <w:gridCol w:w="665"/>
            <w:gridCol w:w="397"/>
            <w:gridCol w:w="135"/>
            <w:gridCol w:w="77"/>
            <w:gridCol w:w="238"/>
            <w:gridCol w:w="341"/>
            <w:gridCol w:w="406"/>
            <w:gridCol w:w="656"/>
            <w:gridCol w:w="441"/>
            <w:gridCol w:w="606"/>
            <w:gridCol w:w="142"/>
            <w:gridCol w:w="540"/>
            <w:gridCol w:w="180"/>
            <w:gridCol w:w="513"/>
            <w:gridCol w:w="522"/>
            <w:gridCol w:w="981"/>
          </w:tblGrid>
        </w:tblGridChange>
      </w:tblGrid>
      <w:tr w:rsidR="001D702D" w:rsidRPr="00DA5F98" w14:paraId="6AC7A566" w14:textId="77777777" w:rsidTr="00F458FF"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" w:author="Gonzalez, Sesilia" w:date="2019-11-10T20:45:00Z">
              <w:tcPr>
                <w:tcW w:w="150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141F5A9" w14:textId="4C8D01B9" w:rsidR="001D702D" w:rsidRPr="00DA5F98" w:rsidRDefault="00346497" w:rsidP="00F458FF">
            <w:pPr>
              <w:pStyle w:val="Heading5"/>
              <w:jc w:val="center"/>
              <w:rPr>
                <w:rFonts w:ascii="Arial" w:hAnsi="Arial" w:cs="Arial"/>
                <w:b w:val="0"/>
                <w:sz w:val="20"/>
              </w:rPr>
            </w:pPr>
            <w:bookmarkStart w:id="3" w:name="_GoBack"/>
            <w:bookmarkEnd w:id="3"/>
            <w:r>
              <w:rPr>
                <w:noProof/>
                <w:lang w:eastAsia="zh-CN"/>
              </w:rPr>
              <w:drawing>
                <wp:anchor distT="0" distB="0" distL="114300" distR="114300" simplePos="0" relativeHeight="251657728" behindDoc="1" locked="0" layoutInCell="1" allowOverlap="1" wp14:anchorId="4624141D" wp14:editId="1BDB710F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146050</wp:posOffset>
                  </wp:positionV>
                  <wp:extent cx="562610" cy="562610"/>
                  <wp:effectExtent l="0" t="0" r="0" b="0"/>
                  <wp:wrapTight wrapText="bothSides">
                    <wp:wrapPolygon edited="0">
                      <wp:start x="0" y="0"/>
                      <wp:lineTo x="0" y="21210"/>
                      <wp:lineTo x="21210" y="21210"/>
                      <wp:lineTo x="21210" y="0"/>
                      <wp:lineTo x="0" y="0"/>
                    </wp:wrapPolygon>
                  </wp:wrapTight>
                  <wp:docPr id="2" name="Picture 2" descr="AYSO Logo (Officia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YSO Logo (Officia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62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" w:author="Gonzalez, Sesilia" w:date="2019-11-10T20:45:00Z">
              <w:tcPr>
                <w:tcW w:w="7497" w:type="dxa"/>
                <w:gridSpan w:val="2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A7A3761" w14:textId="3B04DA04" w:rsidR="00505911" w:rsidRPr="005B558D" w:rsidRDefault="000169B7" w:rsidP="00F458FF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2</w:t>
            </w:r>
            <w:r w:rsidR="000A66FE">
              <w:rPr>
                <w:rFonts w:ascii="Arial" w:hAnsi="Arial" w:cs="Arial"/>
                <w:b/>
                <w:bCs/>
                <w:sz w:val="32"/>
              </w:rPr>
              <w:t>2</w:t>
            </w:r>
            <w:r w:rsidR="000A66FE" w:rsidRPr="00E57EBA">
              <w:rPr>
                <w:rFonts w:ascii="Arial" w:hAnsi="Arial" w:cs="Arial"/>
                <w:b/>
                <w:bCs/>
                <w:sz w:val="32"/>
                <w:vertAlign w:val="superscript"/>
              </w:rPr>
              <w:t>nd</w:t>
            </w:r>
            <w:r w:rsidR="009C62E0">
              <w:rPr>
                <w:rFonts w:ascii="Arial" w:hAnsi="Arial" w:cs="Arial"/>
                <w:b/>
                <w:bCs/>
                <w:sz w:val="32"/>
              </w:rPr>
              <w:t xml:space="preserve"> </w:t>
            </w:r>
            <w:r w:rsidR="00505911">
              <w:rPr>
                <w:rFonts w:ascii="Arial" w:hAnsi="Arial" w:cs="Arial"/>
                <w:b/>
                <w:bCs/>
                <w:sz w:val="32"/>
              </w:rPr>
              <w:t>Annual KICKOFFF CLASSIC</w:t>
            </w:r>
          </w:p>
          <w:p w14:paraId="0DAB35C5" w14:textId="0EA303CA" w:rsidR="001D702D" w:rsidRPr="00505911" w:rsidRDefault="00505911" w:rsidP="00F458FF">
            <w:pPr>
              <w:pStyle w:val="Heading5"/>
              <w:rPr>
                <w:rFonts w:ascii="Arial" w:hAnsi="Arial" w:cs="Arial"/>
                <w:bC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           </w:t>
            </w:r>
            <w:r w:rsidR="00F05D66" w:rsidRPr="00DA5F98">
              <w:rPr>
                <w:rFonts w:ascii="Arial" w:hAnsi="Arial" w:cs="Arial"/>
                <w:bCs/>
                <w:sz w:val="28"/>
                <w:szCs w:val="28"/>
                <w:u w:val="single"/>
              </w:rPr>
              <w:t>Tournament</w:t>
            </w:r>
            <w:r w:rsidR="009C62E0">
              <w:rPr>
                <w:rFonts w:ascii="Arial" w:hAnsi="Arial" w:cs="Arial"/>
                <w:bCs/>
                <w:sz w:val="28"/>
                <w:szCs w:val="28"/>
                <w:u w:val="single"/>
              </w:rPr>
              <w:t xml:space="preserve"> </w:t>
            </w:r>
            <w:r w:rsidR="00F05D66" w:rsidRPr="00DA5F98">
              <w:rPr>
                <w:rFonts w:ascii="Arial" w:hAnsi="Arial" w:cs="Arial"/>
                <w:bCs/>
                <w:sz w:val="28"/>
                <w:szCs w:val="28"/>
                <w:u w:val="single"/>
              </w:rPr>
              <w:t>Referee Information Form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" w:author="Gonzalez, Sesilia" w:date="2019-11-10T20:45:00Z">
              <w:tcPr>
                <w:tcW w:w="201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C3A7C83" w14:textId="3BF232E1" w:rsidR="001D702D" w:rsidRPr="00505911" w:rsidRDefault="00346497" w:rsidP="00F458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del w:id="6" w:author="Gonzalez, Sesilia" w:date="2019-11-10T20:44:00Z">
              <w:r w:rsidDel="00F458FF">
                <w:rPr>
                  <w:rFonts w:ascii="Arial" w:hAnsi="Arial" w:cs="Arial"/>
                  <w:noProof/>
                  <w:color w:val="000080"/>
                  <w:sz w:val="20"/>
                  <w:szCs w:val="20"/>
                  <w:lang w:eastAsia="zh-CN"/>
                </w:rPr>
                <w:drawing>
                  <wp:inline distT="0" distB="0" distL="0" distR="0" wp14:anchorId="7124855B" wp14:editId="44E5B8E0">
                    <wp:extent cx="657225" cy="714375"/>
                    <wp:effectExtent l="0" t="0" r="0" b="0"/>
                    <wp:docPr id="1" name="Picture 1" descr="2011 NYKO Log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2011 NYKO 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57225" cy="714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  <w:ins w:id="7" w:author="Gonzalez, Sesilia" w:date="2019-11-10T20:45:00Z">
              <w:r w:rsidR="00F458FF" w:rsidRPr="00D421FB">
                <w:rPr>
                  <w:noProof/>
                </w:rPr>
                <w:drawing>
                  <wp:inline distT="0" distB="0" distL="0" distR="0" wp14:anchorId="5596C2D8" wp14:editId="13BDC1E5">
                    <wp:extent cx="1080135" cy="1080135"/>
                    <wp:effectExtent l="0" t="0" r="12065" b="12065"/>
                    <wp:docPr id="3" name="Picture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9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80135" cy="108013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</w:tr>
      <w:tr w:rsidR="00AF2B70" w:rsidRPr="00DA5F98" w14:paraId="64088FBA" w14:textId="77777777" w:rsidTr="00F458FF">
        <w:trPr>
          <w:trHeight w:val="432"/>
          <w:trPrChange w:id="8" w:author="Gonzalez, Sesilia" w:date="2019-11-10T20:45:00Z">
            <w:trPr>
              <w:trHeight w:val="432"/>
            </w:trPr>
          </w:trPrChange>
        </w:trPr>
        <w:tc>
          <w:tcPr>
            <w:tcW w:w="52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9" w:author="Gonzalez, Sesilia" w:date="2019-11-10T20:45:00Z">
              <w:tcPr>
                <w:tcW w:w="5238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82124FB" w14:textId="77777777" w:rsidR="00AF2B70" w:rsidRPr="00DA5F98" w:rsidRDefault="00304653" w:rsidP="00F458FF">
            <w:pPr>
              <w:pStyle w:val="Heading5"/>
              <w:rPr>
                <w:rFonts w:ascii="Arial" w:hAnsi="Arial" w:cs="Arial"/>
                <w:sz w:val="20"/>
              </w:rPr>
            </w:pPr>
            <w:r w:rsidRPr="00DA5F98">
              <w:rPr>
                <w:rFonts w:ascii="Arial" w:hAnsi="Arial" w:cs="Arial"/>
                <w:sz w:val="20"/>
              </w:rPr>
              <w:t>I plan to bring a referee team to the tournament Y/N: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" w:author="Gonzalez, Sesilia" w:date="2019-11-10T20:45:00Z">
              <w:tcPr>
                <w:tcW w:w="45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A946C73" w14:textId="77777777" w:rsidR="00AF2B70" w:rsidRPr="00DA5F98" w:rsidRDefault="00AF2B70" w:rsidP="00F458FF">
            <w:pPr>
              <w:pStyle w:val="Heading5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" w:author="Gonzalez, Sesilia" w:date="2019-11-10T20:45:00Z">
              <w:tcPr>
                <w:tcW w:w="331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B116B9E" w14:textId="77777777" w:rsidR="00AF2B70" w:rsidRPr="00DA5F98" w:rsidRDefault="00E239FD" w:rsidP="00F458FF">
            <w:pPr>
              <w:pStyle w:val="Heading5"/>
              <w:jc w:val="right"/>
              <w:rPr>
                <w:rFonts w:ascii="Arial" w:hAnsi="Arial" w:cs="Arial"/>
                <w:sz w:val="20"/>
              </w:rPr>
            </w:pPr>
            <w:r w:rsidRPr="00DA5F98">
              <w:rPr>
                <w:rFonts w:ascii="Arial" w:hAnsi="Arial" w:cs="Arial"/>
                <w:sz w:val="20"/>
              </w:rPr>
              <w:t>Referee Information Form</w:t>
            </w:r>
            <w:r w:rsidR="00AF2B70" w:rsidRPr="00DA5F98">
              <w:rPr>
                <w:rFonts w:ascii="Arial" w:hAnsi="Arial" w:cs="Arial"/>
                <w:sz w:val="20"/>
              </w:rPr>
              <w:t xml:space="preserve"> Date: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2" w:author="Gonzalez, Sesilia" w:date="2019-11-10T20:45:00Z">
              <w:tcPr>
                <w:tcW w:w="201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65A5F58" w14:textId="77777777" w:rsidR="00AF2B70" w:rsidRPr="00DA5F98" w:rsidRDefault="00AF2B70" w:rsidP="00F458FF">
            <w:pPr>
              <w:pStyle w:val="Heading5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AF2B70" w:rsidRPr="00DA5F98" w14:paraId="0BF485FF" w14:textId="77777777" w:rsidTr="00F458FF">
        <w:trPr>
          <w:trHeight w:val="432"/>
          <w:trPrChange w:id="13" w:author="Gonzalez, Sesilia" w:date="2019-11-10T20:45:00Z">
            <w:trPr>
              <w:trHeight w:val="432"/>
            </w:trPr>
          </w:trPrChange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vAlign w:val="bottom"/>
            <w:tcPrChange w:id="14" w:author="Gonzalez, Sesilia" w:date="2019-11-10T20:45:00Z">
              <w:tcPr>
                <w:tcW w:w="1133" w:type="dxa"/>
                <w:tcBorders>
                  <w:top w:val="single" w:sz="4" w:space="0" w:color="auto"/>
                  <w:left w:val="single" w:sz="4" w:space="0" w:color="auto"/>
                </w:tcBorders>
                <w:vAlign w:val="bottom"/>
              </w:tcPr>
            </w:tcPrChange>
          </w:tcPr>
          <w:p w14:paraId="377ECDD4" w14:textId="77777777" w:rsidR="00AF2B70" w:rsidRPr="00DA5F98" w:rsidRDefault="00AF2B70" w:rsidP="00F458FF">
            <w:pPr>
              <w:pStyle w:val="Heading5"/>
              <w:rPr>
                <w:rFonts w:ascii="Arial" w:hAnsi="Arial" w:cs="Arial"/>
                <w:sz w:val="20"/>
              </w:rPr>
            </w:pPr>
            <w:r w:rsidRPr="00DA5F98">
              <w:rPr>
                <w:rFonts w:ascii="Arial" w:hAnsi="Arial" w:cs="Arial"/>
                <w:sz w:val="20"/>
              </w:rPr>
              <w:t>Region:</w:t>
            </w:r>
          </w:p>
        </w:tc>
        <w:tc>
          <w:tcPr>
            <w:tcW w:w="14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  <w:tcPrChange w:id="15" w:author="Gonzalez, Sesilia" w:date="2019-11-10T20:45:00Z">
              <w:tcPr>
                <w:tcW w:w="1443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</w:tcPrChange>
          </w:tcPr>
          <w:p w14:paraId="16AB1024" w14:textId="77777777" w:rsidR="00AF2B70" w:rsidRPr="00DA5F98" w:rsidRDefault="00AF2B70" w:rsidP="00F458FF">
            <w:pPr>
              <w:pStyle w:val="Heading5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</w:tcBorders>
            <w:vAlign w:val="bottom"/>
            <w:tcPrChange w:id="16" w:author="Gonzalez, Sesilia" w:date="2019-11-10T20:45:00Z">
              <w:tcPr>
                <w:tcW w:w="1513" w:type="dxa"/>
                <w:gridSpan w:val="4"/>
                <w:tcBorders>
                  <w:top w:val="single" w:sz="4" w:space="0" w:color="auto"/>
                </w:tcBorders>
                <w:vAlign w:val="bottom"/>
              </w:tcPr>
            </w:tcPrChange>
          </w:tcPr>
          <w:p w14:paraId="3B96EB8D" w14:textId="77777777" w:rsidR="00AF2B70" w:rsidRPr="00DA5F98" w:rsidRDefault="00AF2B70" w:rsidP="00F458FF">
            <w:pPr>
              <w:pStyle w:val="Heading5"/>
              <w:rPr>
                <w:rFonts w:ascii="Arial" w:hAnsi="Arial" w:cs="Arial"/>
                <w:sz w:val="20"/>
              </w:rPr>
            </w:pPr>
            <w:r w:rsidRPr="00DA5F98">
              <w:rPr>
                <w:rFonts w:ascii="Arial" w:hAnsi="Arial" w:cs="Arial"/>
                <w:sz w:val="20"/>
              </w:rPr>
              <w:t>Team Name</w:t>
            </w:r>
            <w:r w:rsidR="008A2396" w:rsidRPr="00DA5F9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927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tcPrChange w:id="17" w:author="Gonzalez, Sesilia" w:date="2019-11-10T20:45:00Z">
              <w:tcPr>
                <w:tcW w:w="6927" w:type="dxa"/>
                <w:gridSpan w:val="1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</w:tcPrChange>
          </w:tcPr>
          <w:p w14:paraId="27D75C16" w14:textId="77777777" w:rsidR="00AF2B70" w:rsidRPr="00DA5F98" w:rsidRDefault="00AF2B70" w:rsidP="00F458FF">
            <w:pPr>
              <w:pStyle w:val="Heading5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AF2B70" w:rsidRPr="00DA5F98" w14:paraId="0E8817FB" w14:textId="77777777" w:rsidTr="00F458FF">
        <w:trPr>
          <w:trHeight w:val="432"/>
          <w:trPrChange w:id="18" w:author="Gonzalez, Sesilia" w:date="2019-11-10T20:45:00Z">
            <w:trPr>
              <w:trHeight w:val="432"/>
            </w:trPr>
          </w:trPrChange>
        </w:trPr>
        <w:tc>
          <w:tcPr>
            <w:tcW w:w="2084" w:type="dxa"/>
            <w:gridSpan w:val="5"/>
            <w:tcBorders>
              <w:left w:val="single" w:sz="4" w:space="0" w:color="auto"/>
            </w:tcBorders>
            <w:vAlign w:val="bottom"/>
            <w:tcPrChange w:id="19" w:author="Gonzalez, Sesilia" w:date="2019-11-10T20:45:00Z">
              <w:tcPr>
                <w:tcW w:w="2084" w:type="dxa"/>
                <w:gridSpan w:val="5"/>
                <w:tcBorders>
                  <w:left w:val="single" w:sz="4" w:space="0" w:color="auto"/>
                </w:tcBorders>
                <w:vAlign w:val="bottom"/>
              </w:tcPr>
            </w:tcPrChange>
          </w:tcPr>
          <w:p w14:paraId="3EC53E7C" w14:textId="77777777" w:rsidR="00AF2B70" w:rsidRPr="00DA5F98" w:rsidRDefault="00AF2B70" w:rsidP="00F458FF">
            <w:pPr>
              <w:pStyle w:val="Heading5"/>
              <w:rPr>
                <w:rFonts w:ascii="Arial" w:hAnsi="Arial" w:cs="Arial"/>
                <w:sz w:val="20"/>
              </w:rPr>
            </w:pPr>
            <w:r w:rsidRPr="00DA5F98">
              <w:rPr>
                <w:rFonts w:ascii="Arial" w:hAnsi="Arial" w:cs="Arial"/>
                <w:sz w:val="20"/>
              </w:rPr>
              <w:t>Coach Name:</w:t>
            </w:r>
          </w:p>
        </w:tc>
        <w:tc>
          <w:tcPr>
            <w:tcW w:w="3366" w:type="dxa"/>
            <w:gridSpan w:val="10"/>
            <w:tcBorders>
              <w:bottom w:val="single" w:sz="4" w:space="0" w:color="auto"/>
            </w:tcBorders>
            <w:vAlign w:val="bottom"/>
            <w:tcPrChange w:id="20" w:author="Gonzalez, Sesilia" w:date="2019-11-10T20:45:00Z">
              <w:tcPr>
                <w:tcW w:w="3366" w:type="dxa"/>
                <w:gridSpan w:val="10"/>
                <w:tcBorders>
                  <w:bottom w:val="single" w:sz="4" w:space="0" w:color="auto"/>
                </w:tcBorders>
                <w:vAlign w:val="bottom"/>
              </w:tcPr>
            </w:tcPrChange>
          </w:tcPr>
          <w:p w14:paraId="2FFAF363" w14:textId="77777777" w:rsidR="00AF2B70" w:rsidRPr="00DA5F98" w:rsidRDefault="00AF2B70" w:rsidP="00F458FF">
            <w:pPr>
              <w:pStyle w:val="Heading5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688" w:type="dxa"/>
            <w:gridSpan w:val="6"/>
            <w:tcBorders>
              <w:bottom w:val="single" w:sz="4" w:space="0" w:color="auto"/>
            </w:tcBorders>
            <w:vAlign w:val="bottom"/>
            <w:tcPrChange w:id="21" w:author="Gonzalez, Sesilia" w:date="2019-11-10T20:45:00Z">
              <w:tcPr>
                <w:tcW w:w="2688" w:type="dxa"/>
                <w:gridSpan w:val="6"/>
                <w:tcBorders>
                  <w:bottom w:val="single" w:sz="4" w:space="0" w:color="auto"/>
                </w:tcBorders>
                <w:vAlign w:val="bottom"/>
              </w:tcPr>
            </w:tcPrChange>
          </w:tcPr>
          <w:p w14:paraId="4957FCB9" w14:textId="77777777" w:rsidR="00AF2B70" w:rsidRPr="00DA5F98" w:rsidRDefault="00AF2B70" w:rsidP="00F458FF">
            <w:pPr>
              <w:pStyle w:val="Heading5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87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  <w:tcPrChange w:id="22" w:author="Gonzalez, Sesilia" w:date="2019-11-10T20:45:00Z">
              <w:tcPr>
                <w:tcW w:w="2878" w:type="dxa"/>
                <w:gridSpan w:val="6"/>
                <w:tcBorders>
                  <w:bottom w:val="single" w:sz="4" w:space="0" w:color="auto"/>
                  <w:right w:val="single" w:sz="4" w:space="0" w:color="auto"/>
                </w:tcBorders>
                <w:vAlign w:val="bottom"/>
              </w:tcPr>
            </w:tcPrChange>
          </w:tcPr>
          <w:p w14:paraId="4F87244A" w14:textId="77777777" w:rsidR="00AF2B70" w:rsidRPr="00DA5F98" w:rsidRDefault="00AF2B70" w:rsidP="00F458FF">
            <w:pPr>
              <w:pStyle w:val="Heading5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E95E39" w:rsidRPr="00DA5F98" w14:paraId="53642A67" w14:textId="77777777" w:rsidTr="00F458FF">
        <w:trPr>
          <w:trHeight w:val="432"/>
          <w:trPrChange w:id="23" w:author="Gonzalez, Sesilia" w:date="2019-11-10T20:45:00Z">
            <w:trPr>
              <w:trHeight w:val="432"/>
            </w:trPr>
          </w:trPrChange>
        </w:trPr>
        <w:tc>
          <w:tcPr>
            <w:tcW w:w="172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  <w:tcPrChange w:id="24" w:author="Gonzalez, Sesilia" w:date="2019-11-10T20:45:00Z">
              <w:tcPr>
                <w:tcW w:w="1725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  <w:vAlign w:val="bottom"/>
              </w:tcPr>
            </w:tcPrChange>
          </w:tcPr>
          <w:p w14:paraId="160CBDA5" w14:textId="1ED51076" w:rsidR="00546F4F" w:rsidRPr="00DA5F98" w:rsidRDefault="00546F4F" w:rsidP="00F458FF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DA5F98">
              <w:rPr>
                <w:rFonts w:ascii="Arial" w:hAnsi="Arial" w:cs="Arial"/>
                <w:b/>
                <w:sz w:val="20"/>
                <w:szCs w:val="20"/>
              </w:rPr>
              <w:t xml:space="preserve">Age </w:t>
            </w:r>
            <w:r w:rsidR="00D54957" w:rsidRPr="00DA5F98">
              <w:rPr>
                <w:rFonts w:ascii="Arial" w:hAnsi="Arial" w:cs="Arial"/>
                <w:b/>
                <w:sz w:val="20"/>
                <w:szCs w:val="20"/>
              </w:rPr>
              <w:t>Division</w:t>
            </w:r>
            <w:r w:rsidRPr="00DA5F9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51636A">
              <w:rPr>
                <w:rFonts w:ascii="Arial" w:hAnsi="Arial" w:cs="Arial"/>
                <w:b/>
                <w:sz w:val="20"/>
                <w:szCs w:val="20"/>
              </w:rPr>
              <w:t xml:space="preserve"> 8</w:t>
            </w:r>
            <w:r w:rsidR="000E0BAF"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bottom"/>
            <w:tcPrChange w:id="25" w:author="Gonzalez, Sesilia" w:date="2019-11-10T20:45:00Z">
              <w:tcPr>
                <w:tcW w:w="236" w:type="dxa"/>
                <w:tcBorders>
                  <w:bottom w:val="single" w:sz="4" w:space="0" w:color="auto"/>
                </w:tcBorders>
                <w:vAlign w:val="bottom"/>
              </w:tcPr>
            </w:tcPrChange>
          </w:tcPr>
          <w:p w14:paraId="01D42508" w14:textId="77777777" w:rsidR="00546F4F" w:rsidRPr="00DA5F98" w:rsidRDefault="00546F4F" w:rsidP="00F45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gridSpan w:val="3"/>
            <w:tcBorders>
              <w:bottom w:val="single" w:sz="4" w:space="0" w:color="auto"/>
            </w:tcBorders>
            <w:vAlign w:val="bottom"/>
            <w:tcPrChange w:id="26" w:author="Gonzalez, Sesilia" w:date="2019-11-10T20:45:00Z">
              <w:tcPr>
                <w:tcW w:w="657" w:type="dxa"/>
                <w:gridSpan w:val="3"/>
                <w:tcBorders>
                  <w:bottom w:val="single" w:sz="4" w:space="0" w:color="auto"/>
                </w:tcBorders>
                <w:vAlign w:val="bottom"/>
              </w:tcPr>
            </w:tcPrChange>
          </w:tcPr>
          <w:p w14:paraId="429D5F53" w14:textId="6B2ABBBB" w:rsidR="00546F4F" w:rsidRPr="00DA5F98" w:rsidRDefault="00546F4F" w:rsidP="00F458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F98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0E0BAF"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</w:tc>
        <w:tc>
          <w:tcPr>
            <w:tcW w:w="370" w:type="dxa"/>
            <w:tcBorders>
              <w:bottom w:val="single" w:sz="4" w:space="0" w:color="auto"/>
            </w:tcBorders>
            <w:vAlign w:val="bottom"/>
            <w:tcPrChange w:id="27" w:author="Gonzalez, Sesilia" w:date="2019-11-10T20:45:00Z">
              <w:tcPr>
                <w:tcW w:w="370" w:type="dxa"/>
                <w:tcBorders>
                  <w:bottom w:val="single" w:sz="4" w:space="0" w:color="auto"/>
                </w:tcBorders>
                <w:vAlign w:val="bottom"/>
              </w:tcPr>
            </w:tcPrChange>
          </w:tcPr>
          <w:p w14:paraId="2A5ECE92" w14:textId="77777777" w:rsidR="00546F4F" w:rsidRPr="00DA5F98" w:rsidRDefault="00546F4F" w:rsidP="00F45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bottom"/>
            <w:tcPrChange w:id="28" w:author="Gonzalez, Sesilia" w:date="2019-11-10T20:45:00Z">
              <w:tcPr>
                <w:tcW w:w="656" w:type="dxa"/>
                <w:tcBorders>
                  <w:bottom w:val="single" w:sz="4" w:space="0" w:color="auto"/>
                </w:tcBorders>
                <w:vAlign w:val="bottom"/>
              </w:tcPr>
            </w:tcPrChange>
          </w:tcPr>
          <w:p w14:paraId="1227723C" w14:textId="44316034" w:rsidR="00546F4F" w:rsidRPr="00DA5F98" w:rsidRDefault="00546F4F" w:rsidP="00F458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F98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0E0BAF"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  <w:vAlign w:val="bottom"/>
            <w:tcPrChange w:id="29" w:author="Gonzalez, Sesilia" w:date="2019-11-10T20:45:00Z">
              <w:tcPr>
                <w:tcW w:w="532" w:type="dxa"/>
                <w:gridSpan w:val="2"/>
                <w:tcBorders>
                  <w:bottom w:val="single" w:sz="4" w:space="0" w:color="auto"/>
                </w:tcBorders>
                <w:vAlign w:val="bottom"/>
              </w:tcPr>
            </w:tcPrChange>
          </w:tcPr>
          <w:p w14:paraId="0E562E4F" w14:textId="77777777" w:rsidR="00546F4F" w:rsidRPr="00DA5F98" w:rsidRDefault="00546F4F" w:rsidP="00F45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vAlign w:val="bottom"/>
            <w:tcPrChange w:id="30" w:author="Gonzalez, Sesilia" w:date="2019-11-10T20:45:00Z">
              <w:tcPr>
                <w:tcW w:w="665" w:type="dxa"/>
                <w:tcBorders>
                  <w:bottom w:val="single" w:sz="4" w:space="0" w:color="auto"/>
                </w:tcBorders>
                <w:vAlign w:val="bottom"/>
              </w:tcPr>
            </w:tcPrChange>
          </w:tcPr>
          <w:p w14:paraId="1B3B3D41" w14:textId="23091010" w:rsidR="00546F4F" w:rsidRPr="00DA5F98" w:rsidRDefault="00546F4F" w:rsidP="00F458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F98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0E0BAF"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  <w:vAlign w:val="bottom"/>
            <w:tcPrChange w:id="31" w:author="Gonzalez, Sesilia" w:date="2019-11-10T20:45:00Z">
              <w:tcPr>
                <w:tcW w:w="532" w:type="dxa"/>
                <w:gridSpan w:val="2"/>
                <w:tcBorders>
                  <w:bottom w:val="single" w:sz="4" w:space="0" w:color="auto"/>
                </w:tcBorders>
                <w:vAlign w:val="bottom"/>
              </w:tcPr>
            </w:tcPrChange>
          </w:tcPr>
          <w:p w14:paraId="4AA9B510" w14:textId="77777777" w:rsidR="00546F4F" w:rsidRPr="00DA5F98" w:rsidRDefault="00546F4F" w:rsidP="00F45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gridSpan w:val="3"/>
            <w:tcBorders>
              <w:bottom w:val="single" w:sz="4" w:space="0" w:color="auto"/>
            </w:tcBorders>
            <w:vAlign w:val="bottom"/>
            <w:tcPrChange w:id="32" w:author="Gonzalez, Sesilia" w:date="2019-11-10T20:45:00Z">
              <w:tcPr>
                <w:tcW w:w="656" w:type="dxa"/>
                <w:gridSpan w:val="3"/>
                <w:tcBorders>
                  <w:bottom w:val="single" w:sz="4" w:space="0" w:color="auto"/>
                </w:tcBorders>
                <w:vAlign w:val="bottom"/>
              </w:tcPr>
            </w:tcPrChange>
          </w:tcPr>
          <w:p w14:paraId="6B940778" w14:textId="50D5A671" w:rsidR="00546F4F" w:rsidRPr="00DA5F98" w:rsidRDefault="00546F4F" w:rsidP="00F458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F98"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0E0BAF"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  <w:tcPrChange w:id="33" w:author="Gonzalez, Sesilia" w:date="2019-11-10T20:45:00Z">
              <w:tcPr>
                <w:tcW w:w="406" w:type="dxa"/>
                <w:tcBorders>
                  <w:bottom w:val="single" w:sz="4" w:space="0" w:color="auto"/>
                </w:tcBorders>
                <w:vAlign w:val="bottom"/>
              </w:tcPr>
            </w:tcPrChange>
          </w:tcPr>
          <w:p w14:paraId="28EF6C93" w14:textId="77777777" w:rsidR="00546F4F" w:rsidRPr="00DA5F98" w:rsidRDefault="00546F4F" w:rsidP="00F45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bottom"/>
            <w:tcPrChange w:id="34" w:author="Gonzalez, Sesilia" w:date="2019-11-10T20:45:00Z">
              <w:tcPr>
                <w:tcW w:w="656" w:type="dxa"/>
                <w:tcBorders>
                  <w:bottom w:val="single" w:sz="4" w:space="0" w:color="auto"/>
                </w:tcBorders>
                <w:vAlign w:val="bottom"/>
              </w:tcPr>
            </w:tcPrChange>
          </w:tcPr>
          <w:p w14:paraId="0424FF20" w14:textId="6E73D532" w:rsidR="00546F4F" w:rsidRPr="00DA5F98" w:rsidRDefault="00546F4F" w:rsidP="00F458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F98"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0E0BAF"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vAlign w:val="bottom"/>
            <w:tcPrChange w:id="35" w:author="Gonzalez, Sesilia" w:date="2019-11-10T20:45:00Z">
              <w:tcPr>
                <w:tcW w:w="441" w:type="dxa"/>
                <w:tcBorders>
                  <w:bottom w:val="single" w:sz="4" w:space="0" w:color="auto"/>
                </w:tcBorders>
                <w:vAlign w:val="bottom"/>
              </w:tcPr>
            </w:tcPrChange>
          </w:tcPr>
          <w:p w14:paraId="1A5C1930" w14:textId="77777777" w:rsidR="00546F4F" w:rsidRPr="00DA5F98" w:rsidRDefault="00546F4F" w:rsidP="00F45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bottom w:val="single" w:sz="4" w:space="0" w:color="auto"/>
            </w:tcBorders>
            <w:vAlign w:val="bottom"/>
            <w:tcPrChange w:id="36" w:author="Gonzalez, Sesilia" w:date="2019-11-10T20:45:00Z">
              <w:tcPr>
                <w:tcW w:w="748" w:type="dxa"/>
                <w:gridSpan w:val="2"/>
                <w:tcBorders>
                  <w:bottom w:val="single" w:sz="4" w:space="0" w:color="auto"/>
                </w:tcBorders>
                <w:vAlign w:val="bottom"/>
              </w:tcPr>
            </w:tcPrChange>
          </w:tcPr>
          <w:p w14:paraId="5A3F0081" w14:textId="77777777" w:rsidR="00546F4F" w:rsidRPr="00DA5F98" w:rsidRDefault="00546F4F" w:rsidP="00F458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F98">
              <w:rPr>
                <w:rFonts w:ascii="Arial" w:hAnsi="Arial" w:cs="Arial"/>
                <w:b/>
                <w:sz w:val="20"/>
                <w:szCs w:val="20"/>
              </w:rPr>
              <w:t>Boys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  <w:tcPrChange w:id="37" w:author="Gonzalez, Sesilia" w:date="2019-11-10T20:45:00Z">
              <w:tcPr>
                <w:tcW w:w="540" w:type="dxa"/>
                <w:tcBorders>
                  <w:bottom w:val="single" w:sz="4" w:space="0" w:color="auto"/>
                </w:tcBorders>
                <w:vAlign w:val="bottom"/>
              </w:tcPr>
            </w:tcPrChange>
          </w:tcPr>
          <w:p w14:paraId="3E034C4D" w14:textId="77777777" w:rsidR="00546F4F" w:rsidRPr="00DA5F98" w:rsidRDefault="00546F4F" w:rsidP="00F45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bottom w:val="single" w:sz="4" w:space="0" w:color="auto"/>
            </w:tcBorders>
            <w:vAlign w:val="bottom"/>
            <w:tcPrChange w:id="38" w:author="Gonzalez, Sesilia" w:date="2019-11-10T20:45:00Z">
              <w:tcPr>
                <w:tcW w:w="693" w:type="dxa"/>
                <w:gridSpan w:val="2"/>
                <w:tcBorders>
                  <w:bottom w:val="single" w:sz="4" w:space="0" w:color="auto"/>
                </w:tcBorders>
                <w:vAlign w:val="bottom"/>
              </w:tcPr>
            </w:tcPrChange>
          </w:tcPr>
          <w:p w14:paraId="1F92EDFB" w14:textId="77777777" w:rsidR="00546F4F" w:rsidRPr="00DA5F98" w:rsidRDefault="00546F4F" w:rsidP="00F458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F98">
              <w:rPr>
                <w:rFonts w:ascii="Arial" w:hAnsi="Arial" w:cs="Arial"/>
                <w:b/>
                <w:sz w:val="20"/>
                <w:szCs w:val="20"/>
              </w:rPr>
              <w:t>Girls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bottom"/>
            <w:tcPrChange w:id="39" w:author="Gonzalez, Sesilia" w:date="2019-11-10T20:45:00Z">
              <w:tcPr>
                <w:tcW w:w="522" w:type="dxa"/>
                <w:tcBorders>
                  <w:bottom w:val="single" w:sz="4" w:space="0" w:color="auto"/>
                </w:tcBorders>
                <w:vAlign w:val="bottom"/>
              </w:tcPr>
            </w:tcPrChange>
          </w:tcPr>
          <w:p w14:paraId="62C07F03" w14:textId="77777777" w:rsidR="00546F4F" w:rsidRPr="00DA5F98" w:rsidRDefault="00546F4F" w:rsidP="00F45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4" w:space="0" w:color="auto"/>
              <w:right w:val="single" w:sz="4" w:space="0" w:color="auto"/>
            </w:tcBorders>
            <w:vAlign w:val="bottom"/>
            <w:tcPrChange w:id="40" w:author="Gonzalez, Sesilia" w:date="2019-11-10T20:45:00Z">
              <w:tcPr>
                <w:tcW w:w="981" w:type="dxa"/>
                <w:tcBorders>
                  <w:bottom w:val="single" w:sz="4" w:space="0" w:color="auto"/>
                  <w:right w:val="single" w:sz="4" w:space="0" w:color="auto"/>
                </w:tcBorders>
                <w:vAlign w:val="bottom"/>
              </w:tcPr>
            </w:tcPrChange>
          </w:tcPr>
          <w:p w14:paraId="0DD58536" w14:textId="77777777" w:rsidR="00546F4F" w:rsidRPr="00DA5F98" w:rsidRDefault="00546F4F" w:rsidP="00F458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F98">
              <w:rPr>
                <w:rFonts w:ascii="Arial" w:hAnsi="Arial" w:cs="Arial"/>
                <w:b/>
                <w:sz w:val="20"/>
                <w:szCs w:val="20"/>
              </w:rPr>
              <w:t>Coed</w:t>
            </w:r>
          </w:p>
        </w:tc>
      </w:tr>
    </w:tbl>
    <w:p w14:paraId="44BB9DB0" w14:textId="77777777" w:rsidR="00FB1C98" w:rsidRDefault="00FB1C9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56"/>
        <w:gridCol w:w="4037"/>
        <w:gridCol w:w="1781"/>
        <w:gridCol w:w="3616"/>
      </w:tblGrid>
      <w:tr w:rsidR="008B4B65" w:rsidRPr="00DA5F98" w14:paraId="6ACC5ECC" w14:textId="77777777"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C9D54D5" w14:textId="77777777" w:rsidR="008B4B65" w:rsidRPr="00DA5F98" w:rsidRDefault="008B4B65" w:rsidP="00DA5F9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DA5F98">
              <w:rPr>
                <w:rFonts w:ascii="Arial" w:hAnsi="Arial" w:cs="Arial"/>
                <w:b/>
                <w:sz w:val="20"/>
                <w:szCs w:val="20"/>
              </w:rPr>
              <w:t>Referee Team Contact Person</w:t>
            </w:r>
          </w:p>
        </w:tc>
      </w:tr>
      <w:tr w:rsidR="008B4B65" w:rsidRPr="00DA5F98" w14:paraId="3B494A7A" w14:textId="77777777">
        <w:trPr>
          <w:trHeight w:val="432"/>
        </w:trPr>
        <w:tc>
          <w:tcPr>
            <w:tcW w:w="1368" w:type="dxa"/>
            <w:tcBorders>
              <w:left w:val="single" w:sz="4" w:space="0" w:color="auto"/>
            </w:tcBorders>
            <w:vAlign w:val="bottom"/>
          </w:tcPr>
          <w:p w14:paraId="3D5D95D8" w14:textId="77777777" w:rsidR="008B4B65" w:rsidRPr="00DA5F98" w:rsidRDefault="008B4B65" w:rsidP="00DA5F9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DA5F98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14:paraId="4A4A624D" w14:textId="77777777" w:rsidR="008B4B65" w:rsidRPr="00DA5F98" w:rsidRDefault="008B4B65" w:rsidP="00DA5F9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22A9EDDB" w14:textId="77777777" w:rsidR="008B4B65" w:rsidRPr="00DA5F98" w:rsidRDefault="008B4B65" w:rsidP="00DA5F9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DA5F98"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</w:p>
        </w:tc>
        <w:tc>
          <w:tcPr>
            <w:tcW w:w="370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C16A1C7" w14:textId="77777777" w:rsidR="008B4B65" w:rsidRPr="00DA5F98" w:rsidRDefault="008B4B65" w:rsidP="00DA5F9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4B65" w:rsidRPr="00DA5F98" w14:paraId="6B2D2EB7" w14:textId="77777777">
        <w:trPr>
          <w:trHeight w:val="432"/>
        </w:trPr>
        <w:tc>
          <w:tcPr>
            <w:tcW w:w="136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5BAF57A" w14:textId="77777777" w:rsidR="008B4B65" w:rsidRPr="00DA5F98" w:rsidRDefault="008B4B65" w:rsidP="00DA5F9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DA5F98">
              <w:rPr>
                <w:rFonts w:ascii="Arial" w:hAnsi="Arial" w:cs="Arial"/>
                <w:b/>
                <w:sz w:val="20"/>
                <w:szCs w:val="20"/>
              </w:rPr>
              <w:t>Day Phone: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6803E9" w14:textId="77777777" w:rsidR="008B4B65" w:rsidRPr="00DA5F98" w:rsidRDefault="008B4B65" w:rsidP="00DA5F9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16B037E" w14:textId="77777777" w:rsidR="008B4B65" w:rsidRPr="00DA5F98" w:rsidRDefault="008B4B65" w:rsidP="00DA5F9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DA5F98">
              <w:rPr>
                <w:rFonts w:ascii="Arial" w:hAnsi="Arial" w:cs="Arial"/>
                <w:b/>
                <w:sz w:val="20"/>
                <w:szCs w:val="20"/>
              </w:rPr>
              <w:t>Evening Phone: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1F0BB" w14:textId="77777777" w:rsidR="008B4B65" w:rsidRPr="00DA5F98" w:rsidRDefault="008B4B65" w:rsidP="00DA5F9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F661B31" w14:textId="77777777" w:rsidR="00E239FD" w:rsidRPr="00D93874" w:rsidRDefault="008B4B65" w:rsidP="000E0E5A">
      <w:pPr>
        <w:spacing w:before="120" w:after="120"/>
        <w:rPr>
          <w:rFonts w:ascii="Arial" w:hAnsi="Arial" w:cs="Arial"/>
          <w:sz w:val="18"/>
          <w:szCs w:val="18"/>
        </w:rPr>
      </w:pPr>
      <w:r w:rsidRPr="00D93874">
        <w:rPr>
          <w:rFonts w:ascii="Arial" w:hAnsi="Arial" w:cs="Arial"/>
          <w:sz w:val="18"/>
          <w:szCs w:val="18"/>
        </w:rPr>
        <w:t>Provide the following information for each referee.</w:t>
      </w:r>
    </w:p>
    <w:p w14:paraId="4B2DF241" w14:textId="77777777" w:rsidR="008B4B65" w:rsidRPr="00D93874" w:rsidRDefault="008B4B65" w:rsidP="000E0E5A">
      <w:pPr>
        <w:numPr>
          <w:ilvl w:val="0"/>
          <w:numId w:val="1"/>
        </w:numPr>
        <w:tabs>
          <w:tab w:val="clear" w:pos="720"/>
        </w:tabs>
        <w:spacing w:after="80"/>
        <w:ind w:left="360"/>
        <w:rPr>
          <w:rFonts w:ascii="Arial" w:hAnsi="Arial" w:cs="Arial"/>
          <w:sz w:val="18"/>
          <w:szCs w:val="18"/>
        </w:rPr>
      </w:pPr>
      <w:r w:rsidRPr="00D93874">
        <w:rPr>
          <w:rFonts w:ascii="Arial" w:hAnsi="Arial" w:cs="Arial"/>
          <w:sz w:val="18"/>
          <w:szCs w:val="18"/>
        </w:rPr>
        <w:t xml:space="preserve">For </w:t>
      </w:r>
      <w:r w:rsidR="000E0E5A">
        <w:rPr>
          <w:rFonts w:ascii="Arial" w:hAnsi="Arial" w:cs="Arial"/>
          <w:sz w:val="18"/>
          <w:szCs w:val="18"/>
        </w:rPr>
        <w:t>“B</w:t>
      </w:r>
      <w:r w:rsidRPr="00D93874">
        <w:rPr>
          <w:rFonts w:ascii="Arial" w:hAnsi="Arial" w:cs="Arial"/>
          <w:sz w:val="18"/>
          <w:szCs w:val="18"/>
        </w:rPr>
        <w:t xml:space="preserve">adge </w:t>
      </w:r>
      <w:r w:rsidR="000E0E5A">
        <w:rPr>
          <w:rFonts w:ascii="Arial" w:hAnsi="Arial" w:cs="Arial"/>
          <w:sz w:val="18"/>
          <w:szCs w:val="18"/>
        </w:rPr>
        <w:t>L</w:t>
      </w:r>
      <w:r w:rsidRPr="00D93874">
        <w:rPr>
          <w:rFonts w:ascii="Arial" w:hAnsi="Arial" w:cs="Arial"/>
          <w:sz w:val="18"/>
          <w:szCs w:val="18"/>
        </w:rPr>
        <w:t>evel</w:t>
      </w:r>
      <w:r w:rsidR="000E0E5A">
        <w:rPr>
          <w:rFonts w:ascii="Arial" w:hAnsi="Arial" w:cs="Arial"/>
          <w:sz w:val="18"/>
          <w:szCs w:val="18"/>
        </w:rPr>
        <w:t>”</w:t>
      </w:r>
      <w:r w:rsidRPr="00D93874">
        <w:rPr>
          <w:rFonts w:ascii="Arial" w:hAnsi="Arial" w:cs="Arial"/>
          <w:sz w:val="18"/>
          <w:szCs w:val="18"/>
        </w:rPr>
        <w:t>, insert R = Regional, I = Intermediate, A = Advanced, N = National</w:t>
      </w:r>
      <w:r w:rsidR="00D93874" w:rsidRPr="00D93874">
        <w:rPr>
          <w:rFonts w:ascii="Arial" w:hAnsi="Arial" w:cs="Arial"/>
          <w:sz w:val="18"/>
          <w:szCs w:val="18"/>
        </w:rPr>
        <w:t>. Also the date they were certified at that level.</w:t>
      </w:r>
    </w:p>
    <w:p w14:paraId="3CB37E15" w14:textId="77777777" w:rsidR="008B4B65" w:rsidRPr="00D93874" w:rsidRDefault="008B4B65" w:rsidP="000E0E5A">
      <w:pPr>
        <w:numPr>
          <w:ilvl w:val="0"/>
          <w:numId w:val="1"/>
        </w:numPr>
        <w:tabs>
          <w:tab w:val="clear" w:pos="720"/>
        </w:tabs>
        <w:spacing w:after="80"/>
        <w:ind w:left="360"/>
        <w:rPr>
          <w:rFonts w:ascii="Arial" w:hAnsi="Arial" w:cs="Arial"/>
          <w:sz w:val="18"/>
          <w:szCs w:val="18"/>
        </w:rPr>
      </w:pPr>
      <w:r w:rsidRPr="00D93874">
        <w:rPr>
          <w:rFonts w:ascii="Arial" w:hAnsi="Arial" w:cs="Arial"/>
          <w:sz w:val="18"/>
          <w:szCs w:val="18"/>
        </w:rPr>
        <w:t xml:space="preserve">In each box under </w:t>
      </w:r>
      <w:r w:rsidR="000E0E5A">
        <w:rPr>
          <w:rFonts w:ascii="Arial" w:hAnsi="Arial" w:cs="Arial"/>
          <w:sz w:val="18"/>
          <w:szCs w:val="18"/>
        </w:rPr>
        <w:t>“</w:t>
      </w:r>
      <w:r w:rsidR="008A2A4E">
        <w:rPr>
          <w:rFonts w:ascii="Arial" w:hAnsi="Arial" w:cs="Arial"/>
          <w:sz w:val="18"/>
          <w:szCs w:val="18"/>
        </w:rPr>
        <w:t>Referee</w:t>
      </w:r>
      <w:r w:rsidRPr="00D93874">
        <w:rPr>
          <w:rFonts w:ascii="Arial" w:hAnsi="Arial" w:cs="Arial"/>
          <w:sz w:val="18"/>
          <w:szCs w:val="18"/>
        </w:rPr>
        <w:t>/Assistant/Boys/Girls</w:t>
      </w:r>
      <w:r w:rsidR="000E0E5A">
        <w:rPr>
          <w:rFonts w:ascii="Arial" w:hAnsi="Arial" w:cs="Arial"/>
          <w:sz w:val="18"/>
          <w:szCs w:val="18"/>
        </w:rPr>
        <w:t>”</w:t>
      </w:r>
      <w:r w:rsidRPr="00D93874">
        <w:rPr>
          <w:rFonts w:ascii="Arial" w:hAnsi="Arial" w:cs="Arial"/>
          <w:sz w:val="18"/>
          <w:szCs w:val="18"/>
        </w:rPr>
        <w:t>, provide the highest level they are competent to referee (e.g. BU-10, GU-12, etc.)</w:t>
      </w:r>
    </w:p>
    <w:p w14:paraId="4CF8B6A2" w14:textId="77777777" w:rsidR="008B4B65" w:rsidRPr="00D93874" w:rsidRDefault="008B4B65" w:rsidP="000E0E5A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  <w:sz w:val="18"/>
          <w:szCs w:val="18"/>
        </w:rPr>
      </w:pPr>
      <w:r w:rsidRPr="00D93874">
        <w:rPr>
          <w:rFonts w:ascii="Arial" w:hAnsi="Arial" w:cs="Arial"/>
          <w:sz w:val="18"/>
          <w:szCs w:val="18"/>
        </w:rPr>
        <w:t xml:space="preserve">In </w:t>
      </w:r>
      <w:r w:rsidR="000E0E5A">
        <w:rPr>
          <w:rFonts w:ascii="Arial" w:hAnsi="Arial" w:cs="Arial"/>
          <w:sz w:val="18"/>
          <w:szCs w:val="18"/>
        </w:rPr>
        <w:t>“Player on T</w:t>
      </w:r>
      <w:r w:rsidRPr="00D93874">
        <w:rPr>
          <w:rFonts w:ascii="Arial" w:hAnsi="Arial" w:cs="Arial"/>
          <w:sz w:val="18"/>
          <w:szCs w:val="18"/>
        </w:rPr>
        <w:t>eam</w:t>
      </w:r>
      <w:r w:rsidR="000E0E5A">
        <w:rPr>
          <w:rFonts w:ascii="Arial" w:hAnsi="Arial" w:cs="Arial"/>
          <w:sz w:val="18"/>
          <w:szCs w:val="18"/>
        </w:rPr>
        <w:t>”</w:t>
      </w:r>
      <w:r w:rsidRPr="00D93874">
        <w:rPr>
          <w:rFonts w:ascii="Arial" w:hAnsi="Arial" w:cs="Arial"/>
          <w:sz w:val="18"/>
          <w:szCs w:val="18"/>
        </w:rPr>
        <w:t>, indicate if the referee has a child who is playing in the tournament on this team.</w:t>
      </w:r>
    </w:p>
    <w:p w14:paraId="7C8337DE" w14:textId="77777777" w:rsidR="00E239FD" w:rsidRDefault="00E239FD">
      <w:pPr>
        <w:rPr>
          <w:rFonts w:ascii="Arial" w:hAnsi="Arial" w:cs="Arial"/>
          <w:sz w:val="20"/>
          <w:szCs w:val="20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"/>
        <w:gridCol w:w="2632"/>
        <w:gridCol w:w="810"/>
        <w:gridCol w:w="1013"/>
        <w:gridCol w:w="657"/>
        <w:gridCol w:w="630"/>
        <w:gridCol w:w="648"/>
        <w:gridCol w:w="648"/>
        <w:gridCol w:w="1084"/>
        <w:gridCol w:w="2651"/>
      </w:tblGrid>
      <w:tr w:rsidR="00D93874" w:rsidRPr="00DA5F98" w14:paraId="12B606C4" w14:textId="77777777" w:rsidTr="00A26E99">
        <w:tc>
          <w:tcPr>
            <w:tcW w:w="243" w:type="dxa"/>
            <w:vMerge w:val="restart"/>
          </w:tcPr>
          <w:p w14:paraId="510349BE" w14:textId="77777777" w:rsidR="00D93874" w:rsidRPr="00DA5F98" w:rsidRDefault="00D938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2" w:type="dxa"/>
            <w:vMerge w:val="restart"/>
            <w:shd w:val="clear" w:color="auto" w:fill="auto"/>
            <w:vAlign w:val="bottom"/>
          </w:tcPr>
          <w:p w14:paraId="0630CEE0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F98">
              <w:rPr>
                <w:rFonts w:ascii="Arial" w:hAnsi="Arial" w:cs="Arial"/>
                <w:sz w:val="18"/>
                <w:szCs w:val="18"/>
              </w:rPr>
              <w:t>Referee Name</w:t>
            </w:r>
          </w:p>
        </w:tc>
        <w:tc>
          <w:tcPr>
            <w:tcW w:w="810" w:type="dxa"/>
            <w:vMerge w:val="restart"/>
            <w:shd w:val="clear" w:color="auto" w:fill="auto"/>
            <w:vAlign w:val="bottom"/>
          </w:tcPr>
          <w:p w14:paraId="197D1A7B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F98">
              <w:rPr>
                <w:rFonts w:ascii="Arial" w:hAnsi="Arial" w:cs="Arial"/>
                <w:sz w:val="18"/>
                <w:szCs w:val="18"/>
              </w:rPr>
              <w:t>Badge Level</w:t>
            </w:r>
          </w:p>
        </w:tc>
        <w:tc>
          <w:tcPr>
            <w:tcW w:w="1013" w:type="dxa"/>
            <w:vMerge w:val="restart"/>
            <w:vAlign w:val="bottom"/>
          </w:tcPr>
          <w:p w14:paraId="6F6D8F83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A5F98">
              <w:rPr>
                <w:rFonts w:ascii="Arial" w:hAnsi="Arial" w:cs="Arial"/>
                <w:sz w:val="18"/>
                <w:szCs w:val="18"/>
              </w:rPr>
              <w:t>Certifica</w:t>
            </w:r>
            <w:proofErr w:type="spellEnd"/>
            <w:r w:rsidRPr="00DA5F98">
              <w:rPr>
                <w:rFonts w:ascii="Arial" w:hAnsi="Arial" w:cs="Arial"/>
                <w:sz w:val="18"/>
                <w:szCs w:val="18"/>
              </w:rPr>
              <w:t>-</w:t>
            </w:r>
            <w:r w:rsidRPr="00DA5F98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DA5F98">
              <w:rPr>
                <w:rFonts w:ascii="Arial" w:hAnsi="Arial" w:cs="Arial"/>
                <w:sz w:val="18"/>
                <w:szCs w:val="18"/>
              </w:rPr>
              <w:t>tion</w:t>
            </w:r>
            <w:proofErr w:type="spellEnd"/>
            <w:r w:rsidRPr="00DA5F98">
              <w:rPr>
                <w:rFonts w:ascii="Arial" w:hAnsi="Arial" w:cs="Arial"/>
                <w:sz w:val="18"/>
                <w:szCs w:val="18"/>
              </w:rPr>
              <w:t xml:space="preserve"> Date</w:t>
            </w:r>
          </w:p>
        </w:tc>
        <w:tc>
          <w:tcPr>
            <w:tcW w:w="1287" w:type="dxa"/>
            <w:gridSpan w:val="2"/>
          </w:tcPr>
          <w:p w14:paraId="59278295" w14:textId="77777777" w:rsidR="00D93874" w:rsidRPr="00DA5F98" w:rsidRDefault="003C615F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Referee</w:t>
            </w:r>
          </w:p>
        </w:tc>
        <w:tc>
          <w:tcPr>
            <w:tcW w:w="1296" w:type="dxa"/>
            <w:gridSpan w:val="2"/>
          </w:tcPr>
          <w:p w14:paraId="5BC980D8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F98">
              <w:rPr>
                <w:rFonts w:ascii="Arial" w:hAnsi="Arial" w:cs="Arial"/>
                <w:sz w:val="18"/>
                <w:szCs w:val="18"/>
              </w:rPr>
              <w:t>Assistant</w:t>
            </w:r>
          </w:p>
        </w:tc>
        <w:tc>
          <w:tcPr>
            <w:tcW w:w="1084" w:type="dxa"/>
            <w:vMerge w:val="restart"/>
          </w:tcPr>
          <w:p w14:paraId="5C60BBD4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F98">
              <w:rPr>
                <w:rFonts w:ascii="Arial" w:hAnsi="Arial" w:cs="Arial"/>
                <w:sz w:val="18"/>
                <w:szCs w:val="18"/>
              </w:rPr>
              <w:t>Player on Team (Y/N)</w:t>
            </w:r>
          </w:p>
        </w:tc>
        <w:tc>
          <w:tcPr>
            <w:tcW w:w="2651" w:type="dxa"/>
            <w:vMerge w:val="restart"/>
            <w:vAlign w:val="bottom"/>
          </w:tcPr>
          <w:p w14:paraId="06129A4C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F98">
              <w:rPr>
                <w:rFonts w:ascii="Arial" w:hAnsi="Arial" w:cs="Arial"/>
                <w:sz w:val="18"/>
                <w:szCs w:val="18"/>
              </w:rPr>
              <w:t>Home Phone/ Email</w:t>
            </w:r>
          </w:p>
        </w:tc>
      </w:tr>
      <w:tr w:rsidR="00D93874" w:rsidRPr="00DA5F98" w14:paraId="5D16984A" w14:textId="77777777" w:rsidTr="00A26E99">
        <w:tc>
          <w:tcPr>
            <w:tcW w:w="243" w:type="dxa"/>
            <w:vMerge/>
          </w:tcPr>
          <w:p w14:paraId="6C2E46AC" w14:textId="77777777" w:rsidR="00D93874" w:rsidRPr="00DA5F98" w:rsidRDefault="00D938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2" w:type="dxa"/>
            <w:vMerge/>
            <w:shd w:val="clear" w:color="auto" w:fill="auto"/>
          </w:tcPr>
          <w:p w14:paraId="465A1A89" w14:textId="77777777" w:rsidR="00D93874" w:rsidRPr="00DA5F98" w:rsidRDefault="00D938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14:paraId="09B8E2E6" w14:textId="77777777" w:rsidR="00D93874" w:rsidRPr="00DA5F98" w:rsidRDefault="00D938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3" w:type="dxa"/>
            <w:vMerge/>
          </w:tcPr>
          <w:p w14:paraId="14E53EF7" w14:textId="77777777" w:rsidR="00D93874" w:rsidRPr="00DA5F98" w:rsidRDefault="00D938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vAlign w:val="bottom"/>
          </w:tcPr>
          <w:p w14:paraId="39AD400E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F98">
              <w:rPr>
                <w:rFonts w:ascii="Arial" w:hAnsi="Arial" w:cs="Arial"/>
                <w:sz w:val="18"/>
                <w:szCs w:val="18"/>
              </w:rPr>
              <w:t>Boys</w:t>
            </w:r>
          </w:p>
        </w:tc>
        <w:tc>
          <w:tcPr>
            <w:tcW w:w="630" w:type="dxa"/>
            <w:vAlign w:val="bottom"/>
          </w:tcPr>
          <w:p w14:paraId="467F2703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F98">
              <w:rPr>
                <w:rFonts w:ascii="Arial" w:hAnsi="Arial" w:cs="Arial"/>
                <w:sz w:val="18"/>
                <w:szCs w:val="18"/>
              </w:rPr>
              <w:t>Girls</w:t>
            </w:r>
          </w:p>
        </w:tc>
        <w:tc>
          <w:tcPr>
            <w:tcW w:w="648" w:type="dxa"/>
            <w:vAlign w:val="bottom"/>
          </w:tcPr>
          <w:p w14:paraId="17087456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F98">
              <w:rPr>
                <w:rFonts w:ascii="Arial" w:hAnsi="Arial" w:cs="Arial"/>
                <w:sz w:val="18"/>
                <w:szCs w:val="18"/>
              </w:rPr>
              <w:t>Boys</w:t>
            </w:r>
          </w:p>
        </w:tc>
        <w:tc>
          <w:tcPr>
            <w:tcW w:w="648" w:type="dxa"/>
            <w:vAlign w:val="bottom"/>
          </w:tcPr>
          <w:p w14:paraId="3A63BD57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F98">
              <w:rPr>
                <w:rFonts w:ascii="Arial" w:hAnsi="Arial" w:cs="Arial"/>
                <w:sz w:val="18"/>
                <w:szCs w:val="18"/>
              </w:rPr>
              <w:t>Girls</w:t>
            </w:r>
          </w:p>
        </w:tc>
        <w:tc>
          <w:tcPr>
            <w:tcW w:w="1084" w:type="dxa"/>
            <w:vMerge/>
          </w:tcPr>
          <w:p w14:paraId="1F6391FE" w14:textId="77777777" w:rsidR="00D93874" w:rsidRPr="00DA5F98" w:rsidRDefault="00D938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1" w:type="dxa"/>
            <w:vMerge/>
          </w:tcPr>
          <w:p w14:paraId="49E47984" w14:textId="77777777" w:rsidR="00D93874" w:rsidRPr="00DA5F98" w:rsidRDefault="00D938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874" w:rsidRPr="00DA5F98" w14:paraId="26DD8031" w14:textId="77777777" w:rsidTr="00A26E99">
        <w:trPr>
          <w:trHeight w:val="288"/>
        </w:trPr>
        <w:tc>
          <w:tcPr>
            <w:tcW w:w="243" w:type="dxa"/>
            <w:vMerge w:val="restart"/>
            <w:vAlign w:val="center"/>
          </w:tcPr>
          <w:p w14:paraId="46DD38D5" w14:textId="77777777" w:rsidR="00D93874" w:rsidRPr="00DA5F98" w:rsidRDefault="00D93874" w:rsidP="00DA5F98">
            <w:pPr>
              <w:ind w:left="-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F9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32" w:type="dxa"/>
            <w:vMerge w:val="restart"/>
            <w:shd w:val="clear" w:color="auto" w:fill="auto"/>
            <w:vAlign w:val="center"/>
          </w:tcPr>
          <w:p w14:paraId="2FDA1713" w14:textId="77777777"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14:paraId="5CB4099E" w14:textId="77777777"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3" w:type="dxa"/>
            <w:vMerge w:val="restart"/>
            <w:vAlign w:val="center"/>
          </w:tcPr>
          <w:p w14:paraId="01E1EAD0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vMerge w:val="restart"/>
            <w:vAlign w:val="center"/>
          </w:tcPr>
          <w:p w14:paraId="52F9DD11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56A2B529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3B0CCA86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74C24E58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vMerge w:val="restart"/>
            <w:vAlign w:val="center"/>
          </w:tcPr>
          <w:p w14:paraId="5D4473BD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1" w:type="dxa"/>
            <w:vAlign w:val="center"/>
          </w:tcPr>
          <w:p w14:paraId="2618F78C" w14:textId="77777777"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874" w:rsidRPr="00DA5F98" w14:paraId="268CDD79" w14:textId="77777777" w:rsidTr="00A26E99">
        <w:trPr>
          <w:trHeight w:val="288"/>
        </w:trPr>
        <w:tc>
          <w:tcPr>
            <w:tcW w:w="243" w:type="dxa"/>
            <w:vMerge/>
            <w:vAlign w:val="center"/>
          </w:tcPr>
          <w:p w14:paraId="1A8B9279" w14:textId="77777777" w:rsidR="00D93874" w:rsidRPr="00DA5F98" w:rsidRDefault="00D93874" w:rsidP="00DA5F98">
            <w:pPr>
              <w:ind w:left="-2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2" w:type="dxa"/>
            <w:vMerge/>
            <w:shd w:val="clear" w:color="auto" w:fill="auto"/>
            <w:vAlign w:val="center"/>
          </w:tcPr>
          <w:p w14:paraId="777EE80C" w14:textId="77777777"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5A99081F" w14:textId="77777777"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3" w:type="dxa"/>
            <w:vMerge/>
            <w:vAlign w:val="center"/>
          </w:tcPr>
          <w:p w14:paraId="3BD97F87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vMerge/>
            <w:vAlign w:val="center"/>
          </w:tcPr>
          <w:p w14:paraId="21FE37F6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vMerge/>
            <w:vAlign w:val="center"/>
          </w:tcPr>
          <w:p w14:paraId="30B58AA5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vMerge/>
            <w:vAlign w:val="center"/>
          </w:tcPr>
          <w:p w14:paraId="3F94B136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vMerge/>
            <w:vAlign w:val="center"/>
          </w:tcPr>
          <w:p w14:paraId="465F3338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</w:tcPr>
          <w:p w14:paraId="4D3CB393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1" w:type="dxa"/>
            <w:vAlign w:val="center"/>
          </w:tcPr>
          <w:p w14:paraId="2CC1EC24" w14:textId="77777777"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874" w:rsidRPr="00DA5F98" w14:paraId="30DBA9A8" w14:textId="77777777" w:rsidTr="00A26E99">
        <w:trPr>
          <w:trHeight w:val="288"/>
        </w:trPr>
        <w:tc>
          <w:tcPr>
            <w:tcW w:w="243" w:type="dxa"/>
            <w:vMerge w:val="restart"/>
            <w:vAlign w:val="center"/>
          </w:tcPr>
          <w:p w14:paraId="05192DDF" w14:textId="77777777" w:rsidR="00D93874" w:rsidRPr="00DA5F98" w:rsidRDefault="00D93874" w:rsidP="00DA5F98">
            <w:pPr>
              <w:ind w:left="-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F9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32" w:type="dxa"/>
            <w:vMerge w:val="restart"/>
            <w:shd w:val="clear" w:color="auto" w:fill="auto"/>
            <w:vAlign w:val="center"/>
          </w:tcPr>
          <w:p w14:paraId="32017F5B" w14:textId="77777777"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14:paraId="7E7F9A80" w14:textId="77777777"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3" w:type="dxa"/>
            <w:vMerge w:val="restart"/>
            <w:vAlign w:val="center"/>
          </w:tcPr>
          <w:p w14:paraId="0057158B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vMerge w:val="restart"/>
            <w:vAlign w:val="center"/>
          </w:tcPr>
          <w:p w14:paraId="27E21E7C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28B83C3D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3EEBB312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73419B3E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vMerge w:val="restart"/>
            <w:vAlign w:val="center"/>
          </w:tcPr>
          <w:p w14:paraId="36ED9455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1" w:type="dxa"/>
            <w:vAlign w:val="center"/>
          </w:tcPr>
          <w:p w14:paraId="53604FA1" w14:textId="77777777"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874" w:rsidRPr="00DA5F98" w14:paraId="58420BF2" w14:textId="77777777" w:rsidTr="00A26E99">
        <w:trPr>
          <w:trHeight w:val="288"/>
        </w:trPr>
        <w:tc>
          <w:tcPr>
            <w:tcW w:w="243" w:type="dxa"/>
            <w:vMerge/>
            <w:vAlign w:val="center"/>
          </w:tcPr>
          <w:p w14:paraId="76086785" w14:textId="77777777" w:rsidR="00D93874" w:rsidRPr="00DA5F98" w:rsidRDefault="00D93874" w:rsidP="00DA5F98">
            <w:pPr>
              <w:ind w:left="-2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2" w:type="dxa"/>
            <w:vMerge/>
            <w:shd w:val="clear" w:color="auto" w:fill="auto"/>
            <w:vAlign w:val="center"/>
          </w:tcPr>
          <w:p w14:paraId="3B78632F" w14:textId="77777777"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1481E44F" w14:textId="77777777"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3" w:type="dxa"/>
            <w:vMerge/>
            <w:vAlign w:val="center"/>
          </w:tcPr>
          <w:p w14:paraId="56206332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vMerge/>
            <w:vAlign w:val="center"/>
          </w:tcPr>
          <w:p w14:paraId="338A4D5B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vMerge/>
            <w:vAlign w:val="center"/>
          </w:tcPr>
          <w:p w14:paraId="5BC66DE1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vMerge/>
            <w:vAlign w:val="center"/>
          </w:tcPr>
          <w:p w14:paraId="66723810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vMerge/>
            <w:vAlign w:val="center"/>
          </w:tcPr>
          <w:p w14:paraId="46DDAA29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</w:tcPr>
          <w:p w14:paraId="40D5B366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1" w:type="dxa"/>
            <w:vAlign w:val="center"/>
          </w:tcPr>
          <w:p w14:paraId="615014FD" w14:textId="77777777"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874" w:rsidRPr="00DA5F98" w14:paraId="5371E1AA" w14:textId="77777777" w:rsidTr="00A26E99">
        <w:trPr>
          <w:trHeight w:val="288"/>
        </w:trPr>
        <w:tc>
          <w:tcPr>
            <w:tcW w:w="243" w:type="dxa"/>
            <w:vMerge w:val="restart"/>
            <w:vAlign w:val="center"/>
          </w:tcPr>
          <w:p w14:paraId="78D11B2D" w14:textId="77777777" w:rsidR="00D93874" w:rsidRPr="00DA5F98" w:rsidRDefault="00D93874" w:rsidP="00DA5F98">
            <w:pPr>
              <w:ind w:left="-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F9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32" w:type="dxa"/>
            <w:vMerge w:val="restart"/>
            <w:shd w:val="clear" w:color="auto" w:fill="auto"/>
            <w:vAlign w:val="center"/>
          </w:tcPr>
          <w:p w14:paraId="090C8C81" w14:textId="77777777"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14:paraId="4176EDC8" w14:textId="77777777"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3" w:type="dxa"/>
            <w:vMerge w:val="restart"/>
            <w:vAlign w:val="center"/>
          </w:tcPr>
          <w:p w14:paraId="0A8CDEFC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vMerge w:val="restart"/>
            <w:vAlign w:val="center"/>
          </w:tcPr>
          <w:p w14:paraId="59532E68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672822D9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09CDBB39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34942BC3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vMerge w:val="restart"/>
            <w:vAlign w:val="center"/>
          </w:tcPr>
          <w:p w14:paraId="335F9834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1" w:type="dxa"/>
            <w:vAlign w:val="center"/>
          </w:tcPr>
          <w:p w14:paraId="755EDDDA" w14:textId="77777777"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874" w:rsidRPr="00DA5F98" w14:paraId="1B65F4E4" w14:textId="77777777" w:rsidTr="00A26E99">
        <w:trPr>
          <w:trHeight w:val="288"/>
        </w:trPr>
        <w:tc>
          <w:tcPr>
            <w:tcW w:w="243" w:type="dxa"/>
            <w:vMerge/>
            <w:vAlign w:val="center"/>
          </w:tcPr>
          <w:p w14:paraId="52EB1F22" w14:textId="77777777" w:rsidR="00D93874" w:rsidRPr="00DA5F98" w:rsidRDefault="00D93874" w:rsidP="00DA5F98">
            <w:pPr>
              <w:ind w:left="-2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2" w:type="dxa"/>
            <w:vMerge/>
            <w:shd w:val="clear" w:color="auto" w:fill="auto"/>
            <w:vAlign w:val="center"/>
          </w:tcPr>
          <w:p w14:paraId="2116362B" w14:textId="77777777"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6C28C8CA" w14:textId="77777777"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3" w:type="dxa"/>
            <w:vMerge/>
            <w:vAlign w:val="center"/>
          </w:tcPr>
          <w:p w14:paraId="73ABDDEC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vMerge/>
            <w:vAlign w:val="center"/>
          </w:tcPr>
          <w:p w14:paraId="236DA058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vMerge/>
            <w:vAlign w:val="center"/>
          </w:tcPr>
          <w:p w14:paraId="3FAD2251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vMerge/>
            <w:vAlign w:val="center"/>
          </w:tcPr>
          <w:p w14:paraId="700A48CD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vMerge/>
            <w:vAlign w:val="center"/>
          </w:tcPr>
          <w:p w14:paraId="5597D655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</w:tcPr>
          <w:p w14:paraId="3D067071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1" w:type="dxa"/>
            <w:vAlign w:val="center"/>
          </w:tcPr>
          <w:p w14:paraId="3B1478AA" w14:textId="77777777"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874" w:rsidRPr="00DA5F98" w14:paraId="63C1CEF5" w14:textId="77777777" w:rsidTr="00A26E99">
        <w:trPr>
          <w:trHeight w:val="288"/>
        </w:trPr>
        <w:tc>
          <w:tcPr>
            <w:tcW w:w="243" w:type="dxa"/>
            <w:vMerge w:val="restart"/>
            <w:vAlign w:val="center"/>
          </w:tcPr>
          <w:p w14:paraId="31708E38" w14:textId="77777777" w:rsidR="00D93874" w:rsidRPr="00DA5F98" w:rsidRDefault="00D93874" w:rsidP="00DA5F98">
            <w:pPr>
              <w:ind w:left="-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F9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32" w:type="dxa"/>
            <w:vMerge w:val="restart"/>
            <w:shd w:val="clear" w:color="auto" w:fill="auto"/>
            <w:vAlign w:val="center"/>
          </w:tcPr>
          <w:p w14:paraId="460CC772" w14:textId="77777777"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14:paraId="734C36BB" w14:textId="77777777"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3" w:type="dxa"/>
            <w:vMerge w:val="restart"/>
            <w:vAlign w:val="center"/>
          </w:tcPr>
          <w:p w14:paraId="4DDC875D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vMerge w:val="restart"/>
            <w:vAlign w:val="center"/>
          </w:tcPr>
          <w:p w14:paraId="2041D620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18C04D37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245EE450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6769A6C7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vMerge w:val="restart"/>
            <w:vAlign w:val="center"/>
          </w:tcPr>
          <w:p w14:paraId="5B3018B4" w14:textId="77777777"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1" w:type="dxa"/>
            <w:vAlign w:val="center"/>
          </w:tcPr>
          <w:p w14:paraId="5F308742" w14:textId="77777777"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874" w:rsidRPr="00DA5F98" w14:paraId="6C41326B" w14:textId="77777777" w:rsidTr="00A26E99">
        <w:trPr>
          <w:trHeight w:val="288"/>
        </w:trPr>
        <w:tc>
          <w:tcPr>
            <w:tcW w:w="243" w:type="dxa"/>
            <w:vMerge/>
            <w:vAlign w:val="center"/>
          </w:tcPr>
          <w:p w14:paraId="1D2D80FF" w14:textId="77777777"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2" w:type="dxa"/>
            <w:vMerge/>
            <w:shd w:val="clear" w:color="auto" w:fill="auto"/>
            <w:vAlign w:val="center"/>
          </w:tcPr>
          <w:p w14:paraId="75BA7101" w14:textId="77777777"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0C8E2050" w14:textId="77777777"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3" w:type="dxa"/>
            <w:vMerge/>
            <w:vAlign w:val="center"/>
          </w:tcPr>
          <w:p w14:paraId="437A54BC" w14:textId="77777777"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vMerge/>
            <w:vAlign w:val="center"/>
          </w:tcPr>
          <w:p w14:paraId="47118890" w14:textId="77777777"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vMerge/>
            <w:vAlign w:val="center"/>
          </w:tcPr>
          <w:p w14:paraId="06B0D51B" w14:textId="77777777"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vMerge/>
            <w:vAlign w:val="center"/>
          </w:tcPr>
          <w:p w14:paraId="48EC29A6" w14:textId="77777777"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vMerge/>
            <w:vAlign w:val="center"/>
          </w:tcPr>
          <w:p w14:paraId="2706B207" w14:textId="77777777"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</w:tcPr>
          <w:p w14:paraId="46E87F86" w14:textId="77777777"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1" w:type="dxa"/>
            <w:vAlign w:val="center"/>
          </w:tcPr>
          <w:p w14:paraId="60710E5F" w14:textId="77777777"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C381FE5" w14:textId="77777777" w:rsidR="00E239FD" w:rsidRDefault="00E239FD">
      <w:pPr>
        <w:rPr>
          <w:rFonts w:ascii="Arial" w:hAnsi="Arial" w:cs="Arial"/>
          <w:sz w:val="20"/>
          <w:szCs w:val="20"/>
        </w:rPr>
      </w:pPr>
    </w:p>
    <w:p w14:paraId="302C52C2" w14:textId="3F96974D" w:rsidR="00862B48" w:rsidRDefault="00862B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Each referee will receive a tournament T-Shirt</w:t>
      </w:r>
      <w:r w:rsidR="009C62E0">
        <w:rPr>
          <w:rFonts w:ascii="Arial" w:hAnsi="Arial" w:cs="Arial"/>
          <w:sz w:val="20"/>
          <w:szCs w:val="20"/>
        </w:rPr>
        <w:t xml:space="preserve"> (max of 3 per Team)</w:t>
      </w:r>
      <w:r>
        <w:rPr>
          <w:rFonts w:ascii="Arial" w:hAnsi="Arial" w:cs="Arial"/>
          <w:sz w:val="20"/>
          <w:szCs w:val="20"/>
        </w:rPr>
        <w:t>. Please indicate size</w:t>
      </w:r>
      <w:r w:rsidR="00EF2F86">
        <w:rPr>
          <w:rFonts w:ascii="Arial" w:hAnsi="Arial" w:cs="Arial"/>
          <w:sz w:val="20"/>
          <w:szCs w:val="20"/>
        </w:rPr>
        <w:t>s needed</w:t>
      </w:r>
      <w:r>
        <w:rPr>
          <w:rFonts w:ascii="Arial" w:hAnsi="Arial" w:cs="Arial"/>
          <w:sz w:val="20"/>
          <w:szCs w:val="20"/>
        </w:rPr>
        <w:t>. All sizes are Adult.</w:t>
      </w:r>
    </w:p>
    <w:tbl>
      <w:tblPr>
        <w:tblW w:w="11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4"/>
        <w:gridCol w:w="706"/>
        <w:gridCol w:w="354"/>
        <w:gridCol w:w="218"/>
        <w:gridCol w:w="358"/>
        <w:gridCol w:w="81"/>
        <w:gridCol w:w="494"/>
        <w:gridCol w:w="461"/>
        <w:gridCol w:w="1505"/>
        <w:gridCol w:w="283"/>
        <w:gridCol w:w="4208"/>
      </w:tblGrid>
      <w:tr w:rsidR="00862B48" w:rsidRPr="00DA5F98" w14:paraId="15458BDF" w14:textId="77777777">
        <w:trPr>
          <w:gridAfter w:val="3"/>
          <w:wAfter w:w="5996" w:type="dxa"/>
        </w:trPr>
        <w:tc>
          <w:tcPr>
            <w:tcW w:w="2584" w:type="dxa"/>
            <w:vAlign w:val="center"/>
          </w:tcPr>
          <w:p w14:paraId="2F6FA9A7" w14:textId="77777777" w:rsidR="00862B48" w:rsidRPr="00DA5F98" w:rsidRDefault="00862B48" w:rsidP="00DA5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69CC48F4" w14:textId="77777777" w:rsidR="00862B48" w:rsidRPr="00DA5F98" w:rsidRDefault="00862B48" w:rsidP="00DA5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98">
              <w:rPr>
                <w:rFonts w:ascii="Arial" w:hAnsi="Arial" w:cs="Arial"/>
                <w:sz w:val="20"/>
                <w:szCs w:val="20"/>
              </w:rPr>
              <w:t>XXL</w:t>
            </w:r>
          </w:p>
        </w:tc>
        <w:tc>
          <w:tcPr>
            <w:tcW w:w="572" w:type="dxa"/>
            <w:gridSpan w:val="2"/>
            <w:vAlign w:val="center"/>
          </w:tcPr>
          <w:p w14:paraId="5D1797F3" w14:textId="77777777" w:rsidR="00862B48" w:rsidRPr="00DA5F98" w:rsidRDefault="00862B48" w:rsidP="00DA5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98">
              <w:rPr>
                <w:rFonts w:ascii="Arial" w:hAnsi="Arial" w:cs="Arial"/>
                <w:sz w:val="20"/>
                <w:szCs w:val="20"/>
              </w:rPr>
              <w:t>XL</w:t>
            </w:r>
          </w:p>
        </w:tc>
        <w:tc>
          <w:tcPr>
            <w:tcW w:w="439" w:type="dxa"/>
            <w:gridSpan w:val="2"/>
            <w:vAlign w:val="center"/>
          </w:tcPr>
          <w:p w14:paraId="6D2D20EA" w14:textId="77777777" w:rsidR="00862B48" w:rsidRPr="00DA5F98" w:rsidRDefault="00862B48" w:rsidP="00DA5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98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94" w:type="dxa"/>
            <w:vAlign w:val="center"/>
          </w:tcPr>
          <w:p w14:paraId="77549077" w14:textId="77777777" w:rsidR="00862B48" w:rsidRPr="00DA5F98" w:rsidRDefault="00862B48" w:rsidP="00DA5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98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461" w:type="dxa"/>
            <w:vAlign w:val="center"/>
          </w:tcPr>
          <w:p w14:paraId="02370EF5" w14:textId="77777777" w:rsidR="00862B48" w:rsidRPr="00DA5F98" w:rsidRDefault="00862B48" w:rsidP="00DA5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98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862B48" w:rsidRPr="00DA5F98" w14:paraId="5FBD74F4" w14:textId="77777777">
        <w:trPr>
          <w:gridAfter w:val="3"/>
          <w:wAfter w:w="5996" w:type="dxa"/>
        </w:trPr>
        <w:tc>
          <w:tcPr>
            <w:tcW w:w="2584" w:type="dxa"/>
            <w:vAlign w:val="center"/>
          </w:tcPr>
          <w:p w14:paraId="2813ACB4" w14:textId="77777777" w:rsidR="00862B48" w:rsidRPr="00DA5F98" w:rsidRDefault="00EF2F86" w:rsidP="005F6DD1">
            <w:pPr>
              <w:rPr>
                <w:rFonts w:ascii="Arial" w:hAnsi="Arial" w:cs="Arial"/>
                <w:sz w:val="20"/>
                <w:szCs w:val="20"/>
              </w:rPr>
            </w:pPr>
            <w:r w:rsidRPr="00DA5F98">
              <w:rPr>
                <w:rFonts w:ascii="Arial" w:hAnsi="Arial" w:cs="Arial"/>
                <w:sz w:val="20"/>
                <w:szCs w:val="20"/>
              </w:rPr>
              <w:t>Number of Shirts Needed</w:t>
            </w:r>
          </w:p>
        </w:tc>
        <w:tc>
          <w:tcPr>
            <w:tcW w:w="706" w:type="dxa"/>
            <w:vAlign w:val="center"/>
          </w:tcPr>
          <w:p w14:paraId="15D532D6" w14:textId="77777777" w:rsidR="00862B48" w:rsidRPr="00DA5F98" w:rsidRDefault="00862B48" w:rsidP="00DA5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Align w:val="center"/>
          </w:tcPr>
          <w:p w14:paraId="2F0BED1F" w14:textId="77777777" w:rsidR="00862B48" w:rsidRPr="00DA5F98" w:rsidRDefault="00862B48" w:rsidP="00DA5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77948CA2" w14:textId="77777777" w:rsidR="00862B48" w:rsidRPr="00DA5F98" w:rsidRDefault="00862B48" w:rsidP="00DA5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18E422E8" w14:textId="77777777" w:rsidR="00862B48" w:rsidRPr="00DA5F98" w:rsidRDefault="00862B48" w:rsidP="00DA5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1BE218" w14:textId="77777777" w:rsidR="00862B48" w:rsidRPr="00DA5F98" w:rsidRDefault="00862B48" w:rsidP="00DA5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B48" w:rsidRPr="00DA5F98" w14:paraId="2EE62E2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3644" w:type="dxa"/>
            <w:gridSpan w:val="3"/>
            <w:tcBorders>
              <w:bottom w:val="single" w:sz="4" w:space="0" w:color="auto"/>
            </w:tcBorders>
          </w:tcPr>
          <w:p w14:paraId="023CA45D" w14:textId="77777777" w:rsidR="00862B48" w:rsidRPr="00DA5F98" w:rsidRDefault="00862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gridSpan w:val="2"/>
          </w:tcPr>
          <w:p w14:paraId="6B7A4798" w14:textId="77777777" w:rsidR="00862B48" w:rsidRPr="00DA5F98" w:rsidRDefault="00862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1" w:type="dxa"/>
            <w:gridSpan w:val="4"/>
            <w:tcBorders>
              <w:bottom w:val="single" w:sz="4" w:space="0" w:color="auto"/>
            </w:tcBorders>
          </w:tcPr>
          <w:p w14:paraId="4D197AD2" w14:textId="77777777" w:rsidR="00862B48" w:rsidRPr="00DA5F98" w:rsidRDefault="00862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89AAB8" w14:textId="77777777" w:rsidR="00862B48" w:rsidRPr="00DA5F98" w:rsidRDefault="00862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8" w:type="dxa"/>
            <w:tcBorders>
              <w:bottom w:val="single" w:sz="4" w:space="0" w:color="auto"/>
            </w:tcBorders>
          </w:tcPr>
          <w:p w14:paraId="6D674C47" w14:textId="77777777" w:rsidR="00862B48" w:rsidRPr="00DA5F98" w:rsidRDefault="00862B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B48" w:rsidRPr="00DA5F98" w14:paraId="22E5164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3644" w:type="dxa"/>
            <w:gridSpan w:val="3"/>
            <w:tcBorders>
              <w:top w:val="single" w:sz="4" w:space="0" w:color="auto"/>
            </w:tcBorders>
          </w:tcPr>
          <w:p w14:paraId="4F85CA2A" w14:textId="77777777" w:rsidR="00862B48" w:rsidRPr="00DA5F98" w:rsidRDefault="00862B48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F98">
              <w:rPr>
                <w:rFonts w:ascii="Arial" w:hAnsi="Arial" w:cs="Arial"/>
                <w:sz w:val="18"/>
                <w:szCs w:val="18"/>
              </w:rPr>
              <w:t xml:space="preserve">Regional Referee Administrator’s </w:t>
            </w:r>
            <w:r w:rsidR="00EF2F86" w:rsidRPr="00DA5F98">
              <w:rPr>
                <w:rFonts w:ascii="Arial" w:hAnsi="Arial" w:cs="Arial"/>
                <w:sz w:val="18"/>
                <w:szCs w:val="18"/>
              </w:rPr>
              <w:t>N</w:t>
            </w:r>
            <w:r w:rsidRPr="00DA5F98">
              <w:rPr>
                <w:rFonts w:ascii="Arial" w:hAnsi="Arial" w:cs="Arial"/>
                <w:sz w:val="18"/>
                <w:szCs w:val="18"/>
              </w:rPr>
              <w:t>ame</w:t>
            </w:r>
          </w:p>
        </w:tc>
        <w:tc>
          <w:tcPr>
            <w:tcW w:w="576" w:type="dxa"/>
            <w:gridSpan w:val="2"/>
          </w:tcPr>
          <w:p w14:paraId="5AA97CFB" w14:textId="77777777" w:rsidR="00862B48" w:rsidRPr="00DA5F98" w:rsidRDefault="00862B48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1" w:type="dxa"/>
            <w:gridSpan w:val="4"/>
            <w:tcBorders>
              <w:top w:val="single" w:sz="4" w:space="0" w:color="auto"/>
            </w:tcBorders>
          </w:tcPr>
          <w:p w14:paraId="332C8D37" w14:textId="77777777" w:rsidR="00862B48" w:rsidRPr="00DA5F98" w:rsidRDefault="00862B48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F98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83" w:type="dxa"/>
          </w:tcPr>
          <w:p w14:paraId="4F323D43" w14:textId="77777777" w:rsidR="00862B48" w:rsidRPr="00DA5F98" w:rsidRDefault="00862B48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8" w:type="dxa"/>
            <w:tcBorders>
              <w:top w:val="single" w:sz="4" w:space="0" w:color="auto"/>
            </w:tcBorders>
          </w:tcPr>
          <w:p w14:paraId="55651BB7" w14:textId="77777777" w:rsidR="00862B48" w:rsidRPr="00DA5F98" w:rsidRDefault="00862B48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F98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</w:tr>
      <w:tr w:rsidR="00EF2F86" w:rsidRPr="00DA5F98" w14:paraId="783134D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1252" w:type="dxa"/>
            <w:gridSpan w:val="11"/>
          </w:tcPr>
          <w:p w14:paraId="49951AC8" w14:textId="220FA685" w:rsidR="00EF2F86" w:rsidRPr="00DA5F98" w:rsidRDefault="00EF2F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F98">
              <w:rPr>
                <w:rFonts w:ascii="Arial" w:hAnsi="Arial" w:cs="Arial"/>
                <w:b/>
                <w:sz w:val="20"/>
                <w:szCs w:val="20"/>
              </w:rPr>
              <w:t xml:space="preserve">By my signature below, I certify that all referees listed are </w:t>
            </w:r>
            <w:r w:rsidR="00D95D24" w:rsidRPr="00DA5F98">
              <w:rPr>
                <w:rFonts w:ascii="Arial" w:hAnsi="Arial" w:cs="Arial"/>
                <w:b/>
                <w:sz w:val="20"/>
                <w:szCs w:val="20"/>
              </w:rPr>
              <w:t xml:space="preserve">trained and Safe Haven </w:t>
            </w:r>
            <w:r w:rsidRPr="00DA5F98">
              <w:rPr>
                <w:rFonts w:ascii="Arial" w:hAnsi="Arial" w:cs="Arial"/>
                <w:b/>
                <w:sz w:val="20"/>
                <w:szCs w:val="20"/>
              </w:rPr>
              <w:t xml:space="preserve">certified AYSO referees and qualified for officiating </w:t>
            </w:r>
            <w:r w:rsidR="00295336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0E0BAF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DA5F98">
              <w:rPr>
                <w:rFonts w:ascii="Arial" w:hAnsi="Arial" w:cs="Arial"/>
                <w:b/>
                <w:sz w:val="20"/>
                <w:szCs w:val="20"/>
              </w:rPr>
              <w:t xml:space="preserve"> through 14</w:t>
            </w:r>
            <w:r w:rsidR="000E0BAF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DA5F98">
              <w:rPr>
                <w:rFonts w:ascii="Arial" w:hAnsi="Arial" w:cs="Arial"/>
                <w:b/>
                <w:sz w:val="20"/>
                <w:szCs w:val="20"/>
              </w:rPr>
              <w:t xml:space="preserve"> games</w:t>
            </w:r>
            <w:r w:rsidR="0097331F">
              <w:rPr>
                <w:rFonts w:ascii="Arial" w:hAnsi="Arial" w:cs="Arial"/>
                <w:b/>
                <w:sz w:val="20"/>
                <w:szCs w:val="20"/>
              </w:rPr>
              <w:t xml:space="preserve"> as indicated above</w:t>
            </w:r>
            <w:r w:rsidRPr="00DA5F9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EF2F86" w:rsidRPr="00DA5F98" w14:paraId="2259A48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1252" w:type="dxa"/>
            <w:gridSpan w:val="11"/>
            <w:tcBorders>
              <w:bottom w:val="single" w:sz="4" w:space="0" w:color="auto"/>
            </w:tcBorders>
          </w:tcPr>
          <w:p w14:paraId="12C4C8D7" w14:textId="77777777" w:rsidR="00EF2F86" w:rsidRPr="00DA5F98" w:rsidRDefault="00EF2F86" w:rsidP="00DA5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F86" w:rsidRPr="00DA5F98" w14:paraId="4F72E92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252" w:type="dxa"/>
            <w:gridSpan w:val="11"/>
            <w:tcBorders>
              <w:top w:val="single" w:sz="4" w:space="0" w:color="auto"/>
            </w:tcBorders>
          </w:tcPr>
          <w:p w14:paraId="64092F92" w14:textId="77777777" w:rsidR="00EF2F86" w:rsidRPr="00DA5F98" w:rsidRDefault="00F05D66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F98">
              <w:rPr>
                <w:rFonts w:ascii="Arial" w:hAnsi="Arial" w:cs="Arial"/>
                <w:sz w:val="18"/>
                <w:szCs w:val="18"/>
              </w:rPr>
              <w:t xml:space="preserve">RRA </w:t>
            </w:r>
            <w:r w:rsidR="00EF2F86" w:rsidRPr="00DA5F98">
              <w:rPr>
                <w:rFonts w:ascii="Arial" w:hAnsi="Arial" w:cs="Arial"/>
                <w:sz w:val="18"/>
                <w:szCs w:val="18"/>
              </w:rPr>
              <w:t>Signature and date (Blue ink please)</w:t>
            </w:r>
          </w:p>
        </w:tc>
      </w:tr>
    </w:tbl>
    <w:p w14:paraId="06675357" w14:textId="77777777" w:rsidR="00E239FD" w:rsidRDefault="00E239FD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26"/>
        <w:tblW w:w="11252" w:type="dxa"/>
        <w:tblLook w:val="01E0" w:firstRow="1" w:lastRow="1" w:firstColumn="1" w:lastColumn="1" w:noHBand="0" w:noVBand="0"/>
      </w:tblPr>
      <w:tblGrid>
        <w:gridCol w:w="4068"/>
        <w:gridCol w:w="236"/>
        <w:gridCol w:w="2541"/>
        <w:gridCol w:w="283"/>
        <w:gridCol w:w="4124"/>
      </w:tblGrid>
      <w:tr w:rsidR="00EF2F86" w:rsidRPr="00DA5F98" w14:paraId="01652C17" w14:textId="77777777">
        <w:trPr>
          <w:trHeight w:val="432"/>
        </w:trPr>
        <w:tc>
          <w:tcPr>
            <w:tcW w:w="4068" w:type="dxa"/>
            <w:tcBorders>
              <w:bottom w:val="single" w:sz="4" w:space="0" w:color="auto"/>
            </w:tcBorders>
          </w:tcPr>
          <w:p w14:paraId="44F4DFBC" w14:textId="77777777" w:rsidR="00EF2F86" w:rsidRPr="00DA5F98" w:rsidRDefault="00EF2F86" w:rsidP="00DA5F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14:paraId="013812CE" w14:textId="77777777" w:rsidR="00EF2F86" w:rsidRPr="00DA5F98" w:rsidRDefault="00EF2F86" w:rsidP="00DA5F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14:paraId="5F3624B4" w14:textId="77777777" w:rsidR="00EF2F86" w:rsidRPr="00DA5F98" w:rsidRDefault="00EF2F86" w:rsidP="00DA5F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B2AEC40" w14:textId="77777777" w:rsidR="00EF2F86" w:rsidRPr="00DA5F98" w:rsidRDefault="00EF2F86" w:rsidP="00DA5F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4" w:type="dxa"/>
            <w:tcBorders>
              <w:bottom w:val="single" w:sz="4" w:space="0" w:color="auto"/>
            </w:tcBorders>
          </w:tcPr>
          <w:p w14:paraId="78B636E7" w14:textId="77777777" w:rsidR="00EF2F86" w:rsidRPr="00DA5F98" w:rsidRDefault="00EF2F86" w:rsidP="00DA5F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F86" w:rsidRPr="00DA5F98" w14:paraId="44636F3C" w14:textId="77777777">
        <w:trPr>
          <w:trHeight w:val="432"/>
        </w:trPr>
        <w:tc>
          <w:tcPr>
            <w:tcW w:w="4068" w:type="dxa"/>
            <w:tcBorders>
              <w:top w:val="single" w:sz="4" w:space="0" w:color="auto"/>
            </w:tcBorders>
          </w:tcPr>
          <w:p w14:paraId="21591EB0" w14:textId="77777777" w:rsidR="00EF2F86" w:rsidRPr="00DA5F98" w:rsidRDefault="00EF2F86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F98">
              <w:rPr>
                <w:rFonts w:ascii="Arial" w:hAnsi="Arial" w:cs="Arial"/>
                <w:sz w:val="18"/>
                <w:szCs w:val="18"/>
              </w:rPr>
              <w:t>Area Referee Administrator’s Name</w:t>
            </w:r>
          </w:p>
        </w:tc>
        <w:tc>
          <w:tcPr>
            <w:tcW w:w="236" w:type="dxa"/>
          </w:tcPr>
          <w:p w14:paraId="72FAFF7B" w14:textId="77777777" w:rsidR="00EF2F86" w:rsidRPr="00DA5F98" w:rsidRDefault="00EF2F86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</w:tcBorders>
          </w:tcPr>
          <w:p w14:paraId="22280A35" w14:textId="77777777" w:rsidR="00EF2F86" w:rsidRPr="00DA5F98" w:rsidRDefault="00EF2F86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F98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83" w:type="dxa"/>
          </w:tcPr>
          <w:p w14:paraId="751C6081" w14:textId="77777777" w:rsidR="00EF2F86" w:rsidRPr="00DA5F98" w:rsidRDefault="00EF2F86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</w:tcBorders>
          </w:tcPr>
          <w:p w14:paraId="5CAF191E" w14:textId="77777777" w:rsidR="00EF2F86" w:rsidRPr="00DA5F98" w:rsidRDefault="00EF2F86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F98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</w:tr>
      <w:tr w:rsidR="00EF2F86" w:rsidRPr="00DA5F98" w14:paraId="1E6D8516" w14:textId="77777777">
        <w:trPr>
          <w:trHeight w:val="432"/>
        </w:trPr>
        <w:tc>
          <w:tcPr>
            <w:tcW w:w="11252" w:type="dxa"/>
            <w:gridSpan w:val="5"/>
          </w:tcPr>
          <w:p w14:paraId="35AF3ABF" w14:textId="20DE1AF9" w:rsidR="00EF2F86" w:rsidRPr="00DA5F98" w:rsidRDefault="00EF2F86" w:rsidP="007375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F98">
              <w:rPr>
                <w:rFonts w:ascii="Arial" w:hAnsi="Arial" w:cs="Arial"/>
                <w:b/>
                <w:sz w:val="20"/>
                <w:szCs w:val="20"/>
              </w:rPr>
              <w:t xml:space="preserve">By my signature below, I certify that all referees listed are </w:t>
            </w:r>
            <w:r w:rsidR="00D95D24" w:rsidRPr="00DA5F98">
              <w:rPr>
                <w:rFonts w:ascii="Arial" w:hAnsi="Arial" w:cs="Arial"/>
                <w:b/>
                <w:sz w:val="20"/>
                <w:szCs w:val="20"/>
              </w:rPr>
              <w:t xml:space="preserve">trained and Safe Haven </w:t>
            </w:r>
            <w:r w:rsidRPr="00DA5F98">
              <w:rPr>
                <w:rFonts w:ascii="Arial" w:hAnsi="Arial" w:cs="Arial"/>
                <w:b/>
                <w:sz w:val="20"/>
                <w:szCs w:val="20"/>
              </w:rPr>
              <w:t>certified AYSO referees and qualified for officiating 16</w:t>
            </w:r>
            <w:r w:rsidR="000E0BAF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DA5F98">
              <w:rPr>
                <w:rFonts w:ascii="Arial" w:hAnsi="Arial" w:cs="Arial"/>
                <w:b/>
                <w:sz w:val="20"/>
                <w:szCs w:val="20"/>
              </w:rPr>
              <w:t xml:space="preserve"> and 19</w:t>
            </w:r>
            <w:r w:rsidR="000E0BAF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DA5F98">
              <w:rPr>
                <w:rFonts w:ascii="Arial" w:hAnsi="Arial" w:cs="Arial"/>
                <w:b/>
                <w:sz w:val="20"/>
                <w:szCs w:val="20"/>
              </w:rPr>
              <w:t xml:space="preserve"> games</w:t>
            </w:r>
            <w:r w:rsidR="0097331F">
              <w:rPr>
                <w:rFonts w:ascii="Arial" w:hAnsi="Arial" w:cs="Arial"/>
                <w:b/>
                <w:sz w:val="20"/>
                <w:szCs w:val="20"/>
              </w:rPr>
              <w:t xml:space="preserve"> as indicated above</w:t>
            </w:r>
            <w:r w:rsidRPr="00DA5F9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EF2F86" w:rsidRPr="00DA5F98" w14:paraId="4958C461" w14:textId="77777777">
        <w:trPr>
          <w:trHeight w:val="432"/>
        </w:trPr>
        <w:tc>
          <w:tcPr>
            <w:tcW w:w="11252" w:type="dxa"/>
            <w:gridSpan w:val="5"/>
            <w:tcBorders>
              <w:bottom w:val="single" w:sz="4" w:space="0" w:color="auto"/>
            </w:tcBorders>
          </w:tcPr>
          <w:p w14:paraId="6A974C58" w14:textId="77777777" w:rsidR="00EF2F86" w:rsidRPr="00DA5F98" w:rsidRDefault="00EF2F86" w:rsidP="00DA5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F86" w:rsidRPr="00DA5F98" w14:paraId="5F8252CA" w14:textId="77777777">
        <w:tc>
          <w:tcPr>
            <w:tcW w:w="11252" w:type="dxa"/>
            <w:gridSpan w:val="5"/>
            <w:tcBorders>
              <w:top w:val="single" w:sz="4" w:space="0" w:color="auto"/>
            </w:tcBorders>
          </w:tcPr>
          <w:p w14:paraId="6D72931B" w14:textId="77777777" w:rsidR="00EF2F86" w:rsidRPr="00DA5F98" w:rsidRDefault="00F05D66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F98">
              <w:rPr>
                <w:rFonts w:ascii="Arial" w:hAnsi="Arial" w:cs="Arial"/>
                <w:sz w:val="18"/>
                <w:szCs w:val="18"/>
              </w:rPr>
              <w:t xml:space="preserve">ARA </w:t>
            </w:r>
            <w:r w:rsidR="00EF2F86" w:rsidRPr="00DA5F98">
              <w:rPr>
                <w:rFonts w:ascii="Arial" w:hAnsi="Arial" w:cs="Arial"/>
                <w:sz w:val="18"/>
                <w:szCs w:val="18"/>
              </w:rPr>
              <w:t>Signature and date (Blue ink please)</w:t>
            </w:r>
          </w:p>
        </w:tc>
      </w:tr>
    </w:tbl>
    <w:p w14:paraId="25AF0373" w14:textId="77777777" w:rsidR="00FB1C98" w:rsidRPr="005F4186" w:rsidRDefault="00FB1C98" w:rsidP="005F4186">
      <w:pPr>
        <w:spacing w:line="20" w:lineRule="exact"/>
        <w:rPr>
          <w:rFonts w:ascii="Arial" w:hAnsi="Arial" w:cs="Arial"/>
          <w:sz w:val="20"/>
          <w:szCs w:val="20"/>
        </w:rPr>
      </w:pPr>
    </w:p>
    <w:sectPr w:rsidR="00FB1C98" w:rsidRPr="005F4186">
      <w:footerReference w:type="default" r:id="rId10"/>
      <w:pgSz w:w="12240" w:h="15840"/>
      <w:pgMar w:top="720" w:right="720" w:bottom="66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F2C4C" w14:textId="77777777" w:rsidR="00F9556C" w:rsidRDefault="00F9556C">
      <w:r>
        <w:separator/>
      </w:r>
    </w:p>
  </w:endnote>
  <w:endnote w:type="continuationSeparator" w:id="0">
    <w:p w14:paraId="6C026C68" w14:textId="77777777" w:rsidR="00F9556C" w:rsidRDefault="00F9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8C04A" w14:textId="77777777" w:rsidR="004C3976" w:rsidRPr="005F6DD1" w:rsidRDefault="004C3976" w:rsidP="005F6DD1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20"/>
        <w:szCs w:val="20"/>
      </w:rPr>
    </w:pPr>
    <w:r w:rsidRPr="005F6DD1">
      <w:rPr>
        <w:rFonts w:ascii="Arial" w:hAnsi="Arial" w:cs="Arial"/>
        <w:sz w:val="20"/>
        <w:szCs w:val="20"/>
      </w:rPr>
      <w:t>TC</w:t>
    </w:r>
    <w:r>
      <w:rPr>
        <w:rFonts w:ascii="Arial" w:hAnsi="Arial" w:cs="Arial"/>
        <w:sz w:val="20"/>
        <w:szCs w:val="20"/>
      </w:rPr>
      <w:t>146</w:t>
    </w:r>
    <w:r w:rsidRPr="005F6DD1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Rev 8/10/09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38669" w14:textId="77777777" w:rsidR="00F9556C" w:rsidRDefault="00F9556C">
      <w:r>
        <w:separator/>
      </w:r>
    </w:p>
  </w:footnote>
  <w:footnote w:type="continuationSeparator" w:id="0">
    <w:p w14:paraId="697A0412" w14:textId="77777777" w:rsidR="00F9556C" w:rsidRDefault="00F95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79E7F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271806"/>
    <w:multiLevelType w:val="hybridMultilevel"/>
    <w:tmpl w:val="882C76E0"/>
    <w:lvl w:ilvl="0" w:tplc="E4A8B8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onzalez, Sesilia">
    <w15:presenceInfo w15:providerId="None" w15:userId="Gonzalez, Sesil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1E"/>
    <w:rsid w:val="000169B7"/>
    <w:rsid w:val="000501CD"/>
    <w:rsid w:val="000A66FE"/>
    <w:rsid w:val="000C34BE"/>
    <w:rsid w:val="000E0BAF"/>
    <w:rsid w:val="000E0E5A"/>
    <w:rsid w:val="000F2706"/>
    <w:rsid w:val="00117CD1"/>
    <w:rsid w:val="001272FB"/>
    <w:rsid w:val="0019185E"/>
    <w:rsid w:val="001A4016"/>
    <w:rsid w:val="001C481E"/>
    <w:rsid w:val="001D702D"/>
    <w:rsid w:val="00221713"/>
    <w:rsid w:val="0027125E"/>
    <w:rsid w:val="00295336"/>
    <w:rsid w:val="002C1246"/>
    <w:rsid w:val="002D462F"/>
    <w:rsid w:val="00304653"/>
    <w:rsid w:val="00307140"/>
    <w:rsid w:val="00346497"/>
    <w:rsid w:val="003816EB"/>
    <w:rsid w:val="003955CB"/>
    <w:rsid w:val="0039591D"/>
    <w:rsid w:val="003A0EE7"/>
    <w:rsid w:val="003C615F"/>
    <w:rsid w:val="00456413"/>
    <w:rsid w:val="004A15A4"/>
    <w:rsid w:val="004C3976"/>
    <w:rsid w:val="004E43A9"/>
    <w:rsid w:val="00505911"/>
    <w:rsid w:val="0051636A"/>
    <w:rsid w:val="00546F4F"/>
    <w:rsid w:val="005D5A12"/>
    <w:rsid w:val="005F4186"/>
    <w:rsid w:val="005F6DD1"/>
    <w:rsid w:val="006C5EE5"/>
    <w:rsid w:val="006F3207"/>
    <w:rsid w:val="0073751B"/>
    <w:rsid w:val="007E5449"/>
    <w:rsid w:val="007F1E8C"/>
    <w:rsid w:val="007F2B7E"/>
    <w:rsid w:val="007F4472"/>
    <w:rsid w:val="0080180B"/>
    <w:rsid w:val="00862B48"/>
    <w:rsid w:val="0087503B"/>
    <w:rsid w:val="008848EF"/>
    <w:rsid w:val="0089082A"/>
    <w:rsid w:val="008A2396"/>
    <w:rsid w:val="008A2A4E"/>
    <w:rsid w:val="008B49B5"/>
    <w:rsid w:val="008B4B65"/>
    <w:rsid w:val="0097331F"/>
    <w:rsid w:val="009B1973"/>
    <w:rsid w:val="009C62E0"/>
    <w:rsid w:val="00A14107"/>
    <w:rsid w:val="00A21C83"/>
    <w:rsid w:val="00A26E99"/>
    <w:rsid w:val="00A633E9"/>
    <w:rsid w:val="00AF2B70"/>
    <w:rsid w:val="00B03676"/>
    <w:rsid w:val="00B420CC"/>
    <w:rsid w:val="00B42862"/>
    <w:rsid w:val="00B80040"/>
    <w:rsid w:val="00B93D01"/>
    <w:rsid w:val="00BA16D3"/>
    <w:rsid w:val="00BB2264"/>
    <w:rsid w:val="00BE31D0"/>
    <w:rsid w:val="00BF2E1B"/>
    <w:rsid w:val="00C173E1"/>
    <w:rsid w:val="00C47B0D"/>
    <w:rsid w:val="00C77C71"/>
    <w:rsid w:val="00C96585"/>
    <w:rsid w:val="00CB62A1"/>
    <w:rsid w:val="00CC7932"/>
    <w:rsid w:val="00D06E4E"/>
    <w:rsid w:val="00D54957"/>
    <w:rsid w:val="00D65F43"/>
    <w:rsid w:val="00D93874"/>
    <w:rsid w:val="00D95D24"/>
    <w:rsid w:val="00DA5F98"/>
    <w:rsid w:val="00DF12C4"/>
    <w:rsid w:val="00DF19F7"/>
    <w:rsid w:val="00E239FD"/>
    <w:rsid w:val="00E57B48"/>
    <w:rsid w:val="00E57EBA"/>
    <w:rsid w:val="00E95E39"/>
    <w:rsid w:val="00EF2F86"/>
    <w:rsid w:val="00F05D66"/>
    <w:rsid w:val="00F44922"/>
    <w:rsid w:val="00F458FF"/>
    <w:rsid w:val="00F9556C"/>
    <w:rsid w:val="00FB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AB4E8F"/>
  <w14:defaultImageDpi w14:val="300"/>
  <w15:docId w15:val="{AE8D1E65-5F70-44A4-8035-56D012D8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/>
      <w:b/>
      <w:szCs w:val="20"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8969" w:y="44"/>
      <w:outlineLvl w:val="5"/>
    </w:pPr>
    <w:rPr>
      <w:rFonts w:ascii="Tahoma" w:hAnsi="Tahoma"/>
      <w:b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AF2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F2F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F6D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6DD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microsoft.com/office/2011/relationships/people" Target="peop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1417</Characters>
  <Application>Microsoft Macintosh Word</Application>
  <DocSecurity>0</DocSecurity>
  <Lines>44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4th Annual AYSO All American Tournament</vt:lpstr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4th Annual AYSO All American Tournament</dc:title>
  <dc:subject/>
  <dc:creator>CBA</dc:creator>
  <cp:keywords/>
  <cp:lastModifiedBy>Gonzalez, Sesilia</cp:lastModifiedBy>
  <cp:revision>2</cp:revision>
  <cp:lastPrinted>2006-09-29T16:11:00Z</cp:lastPrinted>
  <dcterms:created xsi:type="dcterms:W3CDTF">2019-11-11T04:45:00Z</dcterms:created>
  <dcterms:modified xsi:type="dcterms:W3CDTF">2019-11-11T04:45:00Z</dcterms:modified>
</cp:coreProperties>
</file>